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440" w:lineRule="exact"/>
        <w:jc w:val="center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440" w:lineRule="exact"/>
        <w:jc w:val="center"/>
        <w:outlineLvl w:val="0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洛阳市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社会团体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2023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年度工作报告书</w:t>
      </w:r>
    </w:p>
    <w:p>
      <w:pPr>
        <w:spacing w:line="440" w:lineRule="exact"/>
        <w:jc w:val="center"/>
        <w:outlineLvl w:val="0"/>
        <w:rPr>
          <w:rFonts w:ascii="楷体_GB2312" w:hAnsi="华文中宋" w:eastAsia="楷体_GB2312"/>
          <w:sz w:val="32"/>
          <w:szCs w:val="32"/>
          <w:u w:val="single"/>
        </w:rPr>
      </w:pPr>
    </w:p>
    <w:p>
      <w:pPr>
        <w:spacing w:line="440" w:lineRule="exact"/>
        <w:jc w:val="center"/>
        <w:outlineLvl w:val="0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  <w:u w:val="single"/>
        </w:rPr>
        <w:t>（</w:t>
      </w:r>
      <w:r>
        <w:rPr>
          <w:rFonts w:hint="eastAsia" w:ascii="楷体_GB2312" w:hAnsi="华文中宋" w:eastAsia="楷体_GB2312"/>
          <w:sz w:val="32"/>
          <w:szCs w:val="32"/>
          <w:u w:val="single"/>
          <w:lang w:eastAsia="zh-CN"/>
        </w:rPr>
        <w:t>社会团体</w:t>
      </w:r>
      <w:r>
        <w:rPr>
          <w:rFonts w:hint="eastAsia" w:ascii="楷体_GB2312" w:hAnsi="华文中宋" w:eastAsia="楷体_GB2312"/>
          <w:sz w:val="32"/>
          <w:szCs w:val="32"/>
          <w:u w:val="single"/>
        </w:rPr>
        <w:t>名称）</w:t>
      </w:r>
    </w:p>
    <w:p>
      <w:pPr>
        <w:spacing w:line="440" w:lineRule="exact"/>
        <w:jc w:val="center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2023</w:t>
      </w:r>
      <w:r>
        <w:rPr>
          <w:rFonts w:hint="eastAsia" w:ascii="华文中宋" w:hAnsi="华文中宋" w:eastAsia="华文中宋"/>
          <w:b/>
          <w:sz w:val="44"/>
          <w:szCs w:val="44"/>
        </w:rPr>
        <w:t>年度工作报告书</w:t>
      </w:r>
    </w:p>
    <w:p>
      <w:pPr>
        <w:spacing w:line="440" w:lineRule="exact"/>
        <w:ind w:firstLine="562" w:firstLineChars="200"/>
        <w:rPr>
          <w:rFonts w:hint="eastAsia" w:ascii="黑体" w:hAnsi="黑体" w:eastAsia="黑体"/>
          <w:b/>
          <w:bCs/>
          <w:sz w:val="28"/>
        </w:rPr>
      </w:pPr>
    </w:p>
    <w:p>
      <w:pPr>
        <w:spacing w:line="440" w:lineRule="exact"/>
        <w:ind w:firstLine="562" w:firstLineChars="200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本社会团体承诺：</w:t>
      </w:r>
    </w:p>
    <w:p>
      <w:pPr>
        <w:spacing w:line="440" w:lineRule="exact"/>
        <w:ind w:firstLine="562" w:firstLineChars="200"/>
        <w:rPr>
          <w:rFonts w:ascii="宋体" w:hAnsi="宋体"/>
          <w:szCs w:val="21"/>
        </w:rPr>
      </w:pPr>
      <w:r>
        <w:rPr>
          <w:rFonts w:hint="eastAsia" w:ascii="黑体" w:hAnsi="黑体" w:eastAsia="黑体"/>
          <w:b/>
          <w:bCs/>
          <w:sz w:val="28"/>
        </w:rPr>
        <w:t>根据《社会团体登记管理条例》、《民间非营利组织会计制度》等相关规定，编制的</w:t>
      </w:r>
      <w:r>
        <w:rPr>
          <w:rFonts w:hint="eastAsia" w:ascii="黑体" w:hAnsi="黑体" w:eastAsia="黑体"/>
          <w:b/>
          <w:bCs/>
          <w:sz w:val="28"/>
          <w:lang w:val="en-US" w:eastAsia="zh-CN"/>
        </w:rPr>
        <w:t>2023</w:t>
      </w:r>
      <w:r>
        <w:rPr>
          <w:rFonts w:hint="eastAsia" w:ascii="黑体" w:hAnsi="黑体" w:eastAsia="黑体"/>
          <w:b/>
          <w:bCs/>
          <w:sz w:val="28"/>
        </w:rPr>
        <w:t>年度工作报告书，内容真实、准确、完整，并承担由此引起的一切法律责任。</w:t>
      </w:r>
    </w:p>
    <w:p>
      <w:pPr>
        <w:spacing w:line="440" w:lineRule="exact"/>
        <w:ind w:firstLine="4132" w:firstLineChars="196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法定代表人签字：</w:t>
      </w:r>
    </w:p>
    <w:p>
      <w:pPr>
        <w:spacing w:line="440" w:lineRule="exact"/>
        <w:ind w:firstLine="4132" w:firstLineChars="196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社会团体印章：</w:t>
      </w:r>
    </w:p>
    <w:p>
      <w:pPr>
        <w:spacing w:line="440" w:lineRule="exact"/>
        <w:ind w:firstLine="4015" w:firstLineChars="1912"/>
        <w:rPr>
          <w:rFonts w:ascii="ˎ̥" w:hAnsi="ˎ̥"/>
          <w:szCs w:val="21"/>
        </w:rPr>
      </w:pPr>
      <w:r>
        <w:rPr>
          <w:rFonts w:hint="eastAsia" w:ascii="宋体" w:hAnsi="宋体"/>
          <w:szCs w:val="21"/>
        </w:rPr>
        <w:t xml:space="preserve"> 报告日期：　　　    年   月   日</w:t>
      </w:r>
    </w:p>
    <w:p>
      <w:pPr>
        <w:spacing w:afterLines="50" w:line="380" w:lineRule="exact"/>
        <w:rPr>
          <w:rFonts w:ascii="ˎ̥" w:hAnsi="ˎ̥"/>
          <w:szCs w:val="21"/>
        </w:rPr>
      </w:pPr>
      <w:r>
        <w:rPr>
          <w:rFonts w:ascii="ˎ̥" w:hAnsi="ˎ̥"/>
          <w:szCs w:val="21"/>
        </w:rPr>
        <w:t>联系人：</w:t>
      </w:r>
      <w:r>
        <w:rPr>
          <w:rFonts w:hint="eastAsia" w:ascii="ˎ̥" w:hAnsi="ˎ̥"/>
          <w:szCs w:val="21"/>
        </w:rPr>
        <w:t xml:space="preserve">                 </w:t>
      </w:r>
      <w:r>
        <w:rPr>
          <w:rFonts w:ascii="ˎ̥" w:hAnsi="ˎ̥"/>
          <w:szCs w:val="21"/>
        </w:rPr>
        <w:t>电话：</w:t>
      </w:r>
      <w:r>
        <w:rPr>
          <w:rFonts w:hint="eastAsia" w:ascii="ˎ̥" w:hAnsi="ˎ̥"/>
          <w:szCs w:val="21"/>
        </w:rPr>
        <w:t>　　　　           　移动电话：　　　　　</w:t>
      </w:r>
    </w:p>
    <w:p>
      <w:pPr>
        <w:spacing w:afterLines="50" w:line="380" w:lineRule="exact"/>
        <w:rPr>
          <w:rFonts w:ascii="ˎ̥" w:hAnsi="ˎ̥"/>
          <w:szCs w:val="21"/>
        </w:rPr>
      </w:pPr>
      <w:r>
        <w:rPr>
          <w:rFonts w:hint="eastAsia" w:ascii="ˎ̥" w:hAnsi="ˎ̥"/>
          <w:szCs w:val="21"/>
        </w:rPr>
        <w:t xml:space="preserve">电子邮箱：               传真：　                  </w:t>
      </w:r>
    </w:p>
    <w:p>
      <w:pPr>
        <w:spacing w:afterLines="50" w:line="380" w:lineRule="exact"/>
      </w:pPr>
      <w:r>
        <w:rPr>
          <w:rFonts w:hint="eastAsia" w:ascii="ˎ̥" w:hAnsi="ˎ̥"/>
          <w:szCs w:val="21"/>
        </w:rPr>
        <w:t>说明：电话、移动电话、电子邮箱、传真等联系方式，应确保可联可通。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黑体" w:hAnsi="宋体" w:eastAsia="黑体"/>
          <w:sz w:val="28"/>
          <w:szCs w:val="28"/>
        </w:rPr>
        <w:t>目录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一、基本信息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二、内部建设情况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（一）本年度会议及换届情况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（二）内部</w:t>
      </w:r>
      <w:r>
        <w:rPr>
          <w:rFonts w:hint="eastAsia" w:ascii="宋体" w:hAnsi="宋体"/>
          <w:szCs w:val="21"/>
          <w:lang w:eastAsia="zh-CN"/>
        </w:rPr>
        <w:t>管理情况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（三）机构设置情况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（四）党组织建设情况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三、财务会计报告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（一）资产负债表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（二）业务活动表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（三）现金流量表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四、业务活动情况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（一）本年度业务活动总体情况和下年度工作计划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</w:t>
      </w:r>
      <w:r>
        <w:rPr>
          <w:rFonts w:hint="eastAsia" w:ascii="宋体" w:hAnsi="宋体"/>
          <w:szCs w:val="21"/>
          <w:lang w:eastAsia="zh-CN"/>
        </w:rPr>
        <w:t>会费和评比达标表彰</w:t>
      </w:r>
      <w:r>
        <w:rPr>
          <w:rFonts w:hint="eastAsia" w:ascii="宋体" w:hAnsi="宋体"/>
          <w:szCs w:val="21"/>
        </w:rPr>
        <w:t>活动情况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五、其他需要说明的情况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六、接受监督检查</w:t>
      </w:r>
      <w:r>
        <w:rPr>
          <w:rFonts w:hint="eastAsia" w:ascii="宋体" w:hAnsi="宋体"/>
          <w:szCs w:val="21"/>
          <w:lang w:eastAsia="zh-CN"/>
        </w:rPr>
        <w:t>和前一年度问题整改</w:t>
      </w:r>
      <w:r>
        <w:rPr>
          <w:rFonts w:hint="eastAsia" w:ascii="宋体" w:hAnsi="宋体"/>
          <w:szCs w:val="21"/>
        </w:rPr>
        <w:t>情况</w:t>
      </w:r>
    </w:p>
    <w:p>
      <w:pPr>
        <w:spacing w:line="38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szCs w:val="21"/>
        </w:rPr>
        <w:t>七、年检审查意见</w:t>
      </w:r>
      <w:r>
        <w:rPr>
          <w:rFonts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一、基本信息</w:t>
      </w:r>
    </w:p>
    <w:tbl>
      <w:tblPr>
        <w:tblStyle w:val="6"/>
        <w:tblW w:w="99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0"/>
        <w:gridCol w:w="1073"/>
        <w:gridCol w:w="255"/>
        <w:gridCol w:w="74"/>
        <w:gridCol w:w="201"/>
        <w:gridCol w:w="287"/>
        <w:gridCol w:w="6"/>
        <w:gridCol w:w="137"/>
        <w:gridCol w:w="361"/>
        <w:gridCol w:w="76"/>
        <w:gridCol w:w="368"/>
        <w:gridCol w:w="135"/>
        <w:gridCol w:w="567"/>
        <w:gridCol w:w="283"/>
        <w:gridCol w:w="155"/>
        <w:gridCol w:w="275"/>
        <w:gridCol w:w="249"/>
        <w:gridCol w:w="455"/>
        <w:gridCol w:w="551"/>
        <w:gridCol w:w="138"/>
        <w:gridCol w:w="445"/>
        <w:gridCol w:w="134"/>
        <w:gridCol w:w="177"/>
        <w:gridCol w:w="339"/>
        <w:gridCol w:w="485"/>
        <w:gridCol w:w="117"/>
        <w:gridCol w:w="426"/>
        <w:gridCol w:w="155"/>
        <w:gridCol w:w="304"/>
        <w:gridCol w:w="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称</w:t>
            </w:r>
          </w:p>
        </w:tc>
        <w:tc>
          <w:tcPr>
            <w:tcW w:w="8529" w:type="dxa"/>
            <w:gridSpan w:val="3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337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业务主管单位/党建</w:t>
            </w:r>
            <w:r>
              <w:rPr>
                <w:rFonts w:hint="eastAsia" w:ascii="宋体" w:hAnsi="宋体"/>
                <w:szCs w:val="21"/>
                <w:lang w:eastAsia="zh-CN"/>
              </w:rPr>
              <w:t>工作机构</w:t>
            </w:r>
          </w:p>
        </w:tc>
        <w:tc>
          <w:tcPr>
            <w:tcW w:w="192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行业分类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业务范围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（无须社团填写）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7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7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社团职务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 所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是否合署办公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   □否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合署办公的单位名称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办公室主任（综合负责人）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电话：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网站地址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　　员</w:t>
            </w:r>
          </w:p>
        </w:tc>
        <w:tc>
          <w:tcPr>
            <w:tcW w:w="247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单位会员数量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个人会员数量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理事会及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0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理事数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70岁以上负责人数</w:t>
            </w:r>
          </w:p>
        </w:tc>
        <w:tc>
          <w:tcPr>
            <w:tcW w:w="5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理事长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（会长）</w:t>
            </w:r>
          </w:p>
        </w:tc>
        <w:tc>
          <w:tcPr>
            <w:tcW w:w="176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（原）工作单位及职务</w:t>
            </w:r>
          </w:p>
        </w:tc>
        <w:tc>
          <w:tcPr>
            <w:tcW w:w="4676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秘书长</w:t>
            </w:r>
          </w:p>
        </w:tc>
        <w:tc>
          <w:tcPr>
            <w:tcW w:w="190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任职日期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产生方式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是否专职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现职公务员兼任负责人 </w:t>
            </w:r>
          </w:p>
        </w:tc>
        <w:tc>
          <w:tcPr>
            <w:tcW w:w="552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18"/>
              </w:rPr>
              <w:t>地厅级</w:t>
            </w:r>
            <w:r>
              <w:rPr>
                <w:rFonts w:hint="eastAsia" w:ascii="宋体" w:hAnsi="宋体"/>
                <w:szCs w:val="18"/>
                <w:lang w:eastAsia="zh-CN"/>
              </w:rPr>
              <w:t>及以上</w:t>
            </w:r>
            <w:r>
              <w:rPr>
                <w:rFonts w:ascii="宋体" w:hAnsi="宋体"/>
                <w:szCs w:val="18"/>
              </w:rPr>
              <w:t>()</w:t>
            </w:r>
            <w:r>
              <w:rPr>
                <w:rFonts w:hint="eastAsia" w:ascii="宋体" w:hAnsi="宋体"/>
                <w:szCs w:val="18"/>
              </w:rPr>
              <w:t>人；县处级</w:t>
            </w:r>
            <w:r>
              <w:rPr>
                <w:rFonts w:ascii="宋体" w:hAnsi="宋体"/>
                <w:szCs w:val="18"/>
              </w:rPr>
              <w:t>(</w:t>
            </w:r>
            <w:r>
              <w:rPr>
                <w:rFonts w:hint="eastAsia" w:ascii="宋体" w:hAnsi="宋体"/>
                <w:szCs w:val="18"/>
              </w:rPr>
              <w:t xml:space="preserve">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  <w:lang w:eastAsia="zh-CN"/>
              </w:rPr>
              <w:t>人；正科级（）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退（离）休领导干部担任负责人</w:t>
            </w:r>
          </w:p>
        </w:tc>
        <w:tc>
          <w:tcPr>
            <w:tcW w:w="552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hint="eastAsia" w:ascii="宋体" w:hAnsi="宋体" w:eastAsia="宋体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18"/>
              </w:rPr>
              <w:t>地厅级</w:t>
            </w:r>
            <w:r>
              <w:rPr>
                <w:rFonts w:hint="eastAsia" w:ascii="宋体" w:hAnsi="宋体"/>
                <w:szCs w:val="18"/>
                <w:lang w:eastAsia="zh-CN"/>
              </w:rPr>
              <w:t>及以上</w:t>
            </w:r>
            <w:r>
              <w:rPr>
                <w:rFonts w:ascii="宋体" w:hAnsi="宋体"/>
                <w:szCs w:val="18"/>
              </w:rPr>
              <w:t>()</w:t>
            </w:r>
            <w:r>
              <w:rPr>
                <w:rFonts w:hint="eastAsia" w:ascii="宋体" w:hAnsi="宋体"/>
                <w:szCs w:val="18"/>
              </w:rPr>
              <w:t>人；县处级</w:t>
            </w:r>
            <w:r>
              <w:rPr>
                <w:rFonts w:ascii="宋体" w:hAnsi="宋体"/>
                <w:szCs w:val="18"/>
              </w:rPr>
              <w:t>(</w:t>
            </w:r>
            <w:r>
              <w:rPr>
                <w:rFonts w:hint="eastAsia" w:ascii="宋体" w:hAnsi="宋体"/>
                <w:szCs w:val="18"/>
              </w:rPr>
              <w:t xml:space="preserve">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</w:t>
            </w:r>
            <w:r>
              <w:rPr>
                <w:rFonts w:hint="eastAsia" w:ascii="宋体" w:hAnsi="宋体"/>
                <w:szCs w:val="18"/>
                <w:lang w:eastAsia="zh-CN"/>
              </w:rPr>
              <w:t>；正科级（）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退（离）休领导干部担任理事数</w:t>
            </w:r>
          </w:p>
        </w:tc>
        <w:tc>
          <w:tcPr>
            <w:tcW w:w="552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地厅级</w:t>
            </w:r>
            <w:r>
              <w:rPr>
                <w:rFonts w:hint="eastAsia" w:ascii="宋体" w:hAnsi="宋体"/>
                <w:szCs w:val="21"/>
                <w:lang w:eastAsia="zh-CN"/>
              </w:rPr>
              <w:t>及以上</w:t>
            </w:r>
            <w:r>
              <w:rPr>
                <w:rFonts w:hint="eastAsia" w:ascii="宋体" w:hAnsi="宋体"/>
                <w:szCs w:val="21"/>
              </w:rPr>
              <w:t>(  )人；县处级(  )人</w:t>
            </w:r>
            <w:r>
              <w:rPr>
                <w:rFonts w:hint="eastAsia" w:ascii="宋体" w:hAnsi="宋体"/>
                <w:szCs w:val="21"/>
                <w:lang w:eastAsia="zh-CN"/>
              </w:rPr>
              <w:t>；正科级（）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新闻发言人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2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固定电话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移动电话</w:t>
            </w:r>
          </w:p>
        </w:tc>
        <w:tc>
          <w:tcPr>
            <w:tcW w:w="123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个人微信</w:t>
            </w:r>
          </w:p>
        </w:tc>
        <w:tc>
          <w:tcPr>
            <w:tcW w:w="7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党建工作情况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是否建立党组织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-41" w:right="-109" w:hanging="86" w:hangingChars="41"/>
              <w:jc w:val="center"/>
              <w:rPr>
                <w:rFonts w:ascii="宋体" w:hAnsi="宋体"/>
                <w:color w:val="auto"/>
                <w:sz w:val="18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下拉框</w:t>
            </w:r>
          </w:p>
        </w:tc>
        <w:tc>
          <w:tcPr>
            <w:tcW w:w="352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是否将党的建设和社会主义核心价值观写入章程</w:t>
            </w:r>
          </w:p>
          <w:p>
            <w:pPr>
              <w:ind w:leftChars="-41" w:right="-109" w:hanging="86" w:hangingChars="41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3" w:leftChars="-41" w:right="-109" w:hanging="73" w:hangingChars="41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群团工作情况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是否建立工会</w:t>
            </w:r>
          </w:p>
        </w:tc>
        <w:tc>
          <w:tcPr>
            <w:tcW w:w="7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下拉框</w:t>
            </w:r>
          </w:p>
        </w:tc>
        <w:tc>
          <w:tcPr>
            <w:tcW w:w="150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是否建立团组织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下拉框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是否建立妇联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下拉框</w:t>
            </w:r>
          </w:p>
        </w:tc>
        <w:tc>
          <w:tcPr>
            <w:tcW w:w="182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群团组织活动次数</w:t>
            </w:r>
          </w:p>
        </w:tc>
        <w:tc>
          <w:tcPr>
            <w:tcW w:w="27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3" w:leftChars="-41" w:right="-109" w:hanging="73" w:hangingChars="41"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机构设置</w:t>
            </w:r>
          </w:p>
        </w:tc>
        <w:tc>
          <w:tcPr>
            <w:tcW w:w="203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分支机构数</w:t>
            </w:r>
          </w:p>
        </w:tc>
        <w:tc>
          <w:tcPr>
            <w:tcW w:w="194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其中本年度新设立分支（代表）机构数</w:t>
            </w:r>
          </w:p>
        </w:tc>
        <w:tc>
          <w:tcPr>
            <w:tcW w:w="209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代表机构数</w:t>
            </w:r>
          </w:p>
        </w:tc>
        <w:tc>
          <w:tcPr>
            <w:tcW w:w="137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办事机构数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实体机构数</w:t>
            </w:r>
          </w:p>
        </w:tc>
        <w:tc>
          <w:tcPr>
            <w:tcW w:w="1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相关收支、职能和本年度重大活动情况</w:t>
            </w:r>
          </w:p>
        </w:tc>
        <w:tc>
          <w:tcPr>
            <w:tcW w:w="203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是否有</w:t>
            </w:r>
            <w:r>
              <w:rPr>
                <w:rFonts w:hint="eastAsia" w:ascii="宋体" w:hAnsi="宋体"/>
                <w:szCs w:val="18"/>
              </w:rPr>
              <w:t>会费收入</w:t>
            </w:r>
          </w:p>
        </w:tc>
        <w:tc>
          <w:tcPr>
            <w:tcW w:w="179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240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是否参与</w:t>
            </w:r>
            <w:r>
              <w:rPr>
                <w:rFonts w:hint="eastAsia" w:ascii="宋体" w:hAnsi="宋体"/>
                <w:szCs w:val="21"/>
                <w:lang w:eastAsia="zh-CN"/>
              </w:rPr>
              <w:t>乡村振兴</w:t>
            </w:r>
            <w:r>
              <w:rPr>
                <w:rFonts w:hint="eastAsia" w:ascii="宋体" w:hAnsi="宋体"/>
                <w:szCs w:val="21"/>
              </w:rPr>
              <w:t>工作</w:t>
            </w:r>
          </w:p>
        </w:tc>
        <w:tc>
          <w:tcPr>
            <w:tcW w:w="227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0" w:right="-127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法律法规规章中明确规定的职能（ ）项</w:t>
            </w:r>
          </w:p>
        </w:tc>
        <w:tc>
          <w:tcPr>
            <w:tcW w:w="240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both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</w:t>
            </w:r>
            <w:r>
              <w:rPr>
                <w:rFonts w:hint="eastAsia" w:ascii="宋体" w:hAnsi="宋体"/>
                <w:szCs w:val="21"/>
              </w:rPr>
              <w:t>举办公益慈善活动</w:t>
            </w:r>
          </w:p>
        </w:tc>
        <w:tc>
          <w:tcPr>
            <w:tcW w:w="227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 w:firstLine="720" w:firstLineChars="400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7" w:rightChars="0"/>
              <w:rPr>
                <w:rFonts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举办研讨会、论坛活动（　）项</w:t>
            </w:r>
          </w:p>
        </w:tc>
        <w:tc>
          <w:tcPr>
            <w:tcW w:w="46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行政机关委托授权的事项（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9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>举办展览会、博览会、交易会活动（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9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举办</w:t>
            </w:r>
            <w:r>
              <w:rPr>
                <w:rFonts w:hint="eastAsia" w:ascii="宋体" w:hAnsi="宋体"/>
                <w:szCs w:val="18"/>
              </w:rPr>
              <w:t>评比达标表彰活动（　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8499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举办培训、职称评审、认证、鉴定等活动（ ）项</w:t>
            </w:r>
          </w:p>
        </w:tc>
      </w:tr>
    </w:tbl>
    <w:p>
      <w:pPr>
        <w:rPr>
          <w:rFonts w:ascii="黑体" w:hAnsi="宋体" w:eastAsia="黑体"/>
          <w:b/>
          <w:bCs/>
          <w:sz w:val="28"/>
          <w:szCs w:val="28"/>
        </w:rPr>
      </w:pPr>
      <w:r>
        <w:rPr>
          <w:rFonts w:ascii="黑体" w:hAnsi="宋体" w:eastAsia="黑体"/>
          <w:sz w:val="24"/>
        </w:rPr>
        <w:br w:type="page"/>
      </w:r>
      <w:r>
        <w:rPr>
          <w:rFonts w:hint="eastAsia" w:ascii="黑体" w:hAnsi="宋体" w:eastAsia="黑体"/>
          <w:sz w:val="28"/>
          <w:szCs w:val="28"/>
        </w:rPr>
        <w:t>二、内部建设情况</w:t>
      </w:r>
    </w:p>
    <w:p>
      <w:pPr>
        <w:tabs>
          <w:tab w:val="left" w:pos="4963"/>
        </w:tabs>
        <w:ind w:left="108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（一）本年度会议及换届情况</w:t>
      </w:r>
      <w:r>
        <w:rPr>
          <w:rFonts w:hint="eastAsia" w:ascii="宋体" w:hAnsi="宋体"/>
          <w:szCs w:val="21"/>
        </w:rPr>
        <w:t>（未按章程规定换届、开会的，请在“五、其他需要说明的情况”中说明）</w:t>
      </w:r>
    </w:p>
    <w:tbl>
      <w:tblPr>
        <w:tblStyle w:val="6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4176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tblHeader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章程规定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换届或会议情况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会议召开方式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会员（代表）大会（  ）年一届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最近一次换届大会时间为（     ）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会员（代表）大会（  ）年一次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最近一次会员（代表）大会时间为（     ）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理事会1年</w:t>
            </w:r>
            <w:r>
              <w:rPr>
                <w:rFonts w:hint="eastAsia" w:ascii="宋体" w:hAnsi="宋体"/>
                <w:szCs w:val="21"/>
                <w:lang w:eastAsia="zh-CN"/>
              </w:rPr>
              <w:t>至少召开</w:t>
            </w:r>
            <w:r>
              <w:rPr>
                <w:rFonts w:hint="eastAsia" w:ascii="宋体" w:hAnsi="宋体"/>
                <w:szCs w:val="21"/>
              </w:rPr>
              <w:t>（  ）次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本年度召开理事会（  ）次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常务理事会1年</w:t>
            </w:r>
            <w:r>
              <w:rPr>
                <w:rFonts w:hint="eastAsia" w:ascii="宋体" w:hAnsi="宋体"/>
                <w:szCs w:val="21"/>
                <w:lang w:eastAsia="zh-CN"/>
              </w:rPr>
              <w:t>至少召开</w:t>
            </w:r>
            <w:r>
              <w:rPr>
                <w:rFonts w:hint="eastAsia" w:ascii="宋体" w:hAnsi="宋体"/>
                <w:szCs w:val="21"/>
              </w:rPr>
              <w:t>（  ）次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本年度召开常务理事会（  ）次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</w:tbl>
    <w:p>
      <w:pPr>
        <w:tabs>
          <w:tab w:val="left" w:pos="4963"/>
        </w:tabs>
        <w:ind w:left="108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（二）内部</w:t>
      </w:r>
      <w:r>
        <w:rPr>
          <w:rFonts w:hint="eastAsia" w:ascii="宋体" w:hAnsi="宋体"/>
          <w:b/>
          <w:sz w:val="24"/>
          <w:lang w:eastAsia="zh-CN"/>
        </w:rPr>
        <w:t>管理情况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val="en-US" w:eastAsia="zh-CN"/>
        </w:rPr>
        <w:t xml:space="preserve">     上面会议召开方式中，通讯形式加上“（含视频）”</w:t>
      </w:r>
    </w:p>
    <w:tbl>
      <w:tblPr>
        <w:tblStyle w:val="6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00"/>
        <w:gridCol w:w="828"/>
        <w:gridCol w:w="690"/>
        <w:gridCol w:w="179"/>
        <w:gridCol w:w="74"/>
        <w:gridCol w:w="257"/>
        <w:gridCol w:w="150"/>
        <w:gridCol w:w="241"/>
        <w:gridCol w:w="434"/>
        <w:gridCol w:w="188"/>
        <w:gridCol w:w="110"/>
        <w:gridCol w:w="109"/>
        <w:gridCol w:w="223"/>
        <w:gridCol w:w="218"/>
        <w:gridCol w:w="412"/>
        <w:gridCol w:w="89"/>
        <w:gridCol w:w="3"/>
        <w:gridCol w:w="268"/>
        <w:gridCol w:w="82"/>
        <w:gridCol w:w="413"/>
        <w:gridCol w:w="269"/>
        <w:gridCol w:w="183"/>
        <w:gridCol w:w="323"/>
        <w:gridCol w:w="620"/>
        <w:gridCol w:w="615"/>
        <w:gridCol w:w="167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035" w:type="dxa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机构管理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分支(代表)机构管理制度</w:t>
            </w:r>
          </w:p>
        </w:tc>
        <w:tc>
          <w:tcPr>
            <w:tcW w:w="5538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证书印章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法人证书保管、使用制度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□有；□无     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印章保管、使用制度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□有；□无    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035" w:type="dxa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档案管理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档案管理制度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□有；□无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财务资产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</w:t>
            </w:r>
          </w:p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账户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人民币开户银行</w:t>
            </w:r>
          </w:p>
        </w:tc>
        <w:tc>
          <w:tcPr>
            <w:tcW w:w="5869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</w:t>
            </w:r>
          </w:p>
        </w:tc>
        <w:tc>
          <w:tcPr>
            <w:tcW w:w="250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外币开户银行</w:t>
            </w:r>
          </w:p>
        </w:tc>
        <w:tc>
          <w:tcPr>
            <w:tcW w:w="5869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</w:t>
            </w:r>
          </w:p>
        </w:tc>
        <w:tc>
          <w:tcPr>
            <w:tcW w:w="250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财务核算是否独立 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  <w:tc>
          <w:tcPr>
            <w:tcW w:w="1673" w:type="dxa"/>
            <w:gridSpan w:val="8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专职财会人员数</w:t>
            </w:r>
          </w:p>
        </w:tc>
        <w:tc>
          <w:tcPr>
            <w:tcW w:w="854" w:type="dxa"/>
            <w:gridSpan w:val="5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其中具有从业资格人数</w:t>
            </w:r>
          </w:p>
        </w:tc>
        <w:tc>
          <w:tcPr>
            <w:tcW w:w="421" w:type="dxa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trike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财务管理制度</w:t>
            </w:r>
          </w:p>
        </w:tc>
        <w:tc>
          <w:tcPr>
            <w:tcW w:w="221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  □无</w:t>
            </w:r>
          </w:p>
        </w:tc>
        <w:tc>
          <w:tcPr>
            <w:tcW w:w="219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固定资产管理制度</w:t>
            </w:r>
          </w:p>
        </w:tc>
        <w:tc>
          <w:tcPr>
            <w:tcW w:w="232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执行会计制度</w:t>
            </w:r>
          </w:p>
        </w:tc>
        <w:tc>
          <w:tcPr>
            <w:tcW w:w="6738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□《民间非营利组织会计制度》 ；□其他会计制度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使用票据</w:t>
            </w:r>
          </w:p>
        </w:tc>
        <w:tc>
          <w:tcPr>
            <w:tcW w:w="3645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票据类型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发放机关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□会费票据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□捐赠票据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□税务发票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□行政事业性收费票据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单位内部往来结算票据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□其他1.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　　　　　  　  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□其他2.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  　　　　　　    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工作人员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(含专职负责人以及分支机构、代表机构工作人员）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　　　　　　项目 </w:t>
            </w:r>
          </w:p>
          <w:p>
            <w:pPr>
              <w:snapToGrid w:val="0"/>
              <w:spacing w:line="240" w:lineRule="exact"/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类别　　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6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平均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</w:t>
            </w: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女性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本科以上</w:t>
            </w:r>
          </w:p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学历人数</w:t>
            </w:r>
          </w:p>
        </w:tc>
        <w:tc>
          <w:tcPr>
            <w:tcW w:w="154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事业编制数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宋体" w:hAnsi="宋体"/>
                <w:sz w:val="18"/>
                <w:szCs w:val="18"/>
              </w:rPr>
              <w:t>年度平均薪酬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（万元/年）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删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全体工作人员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专职工作人员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签订劳动合同人数</w:t>
            </w:r>
          </w:p>
        </w:tc>
        <w:tc>
          <w:tcPr>
            <w:tcW w:w="6738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参加社会保险人数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失业保险</w:t>
            </w:r>
          </w:p>
        </w:tc>
        <w:tc>
          <w:tcPr>
            <w:tcW w:w="6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养老保险</w:t>
            </w:r>
          </w:p>
        </w:tc>
        <w:tc>
          <w:tcPr>
            <w:tcW w:w="6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医疗保险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工伤保险</w:t>
            </w:r>
          </w:p>
        </w:tc>
        <w:tc>
          <w:tcPr>
            <w:tcW w:w="62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生育保险</w:t>
            </w:r>
          </w:p>
        </w:tc>
        <w:tc>
          <w:tcPr>
            <w:tcW w:w="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03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志愿者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志愿者人数</w:t>
            </w:r>
          </w:p>
        </w:tc>
        <w:tc>
          <w:tcPr>
            <w:tcW w:w="20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人</w:t>
            </w:r>
          </w:p>
        </w:tc>
        <w:tc>
          <w:tcPr>
            <w:tcW w:w="21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累计志愿时间</w:t>
            </w:r>
          </w:p>
        </w:tc>
        <w:tc>
          <w:tcPr>
            <w:tcW w:w="259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18"/>
                <w:szCs w:val="21"/>
              </w:rPr>
              <w:t>小时</w:t>
            </w:r>
          </w:p>
        </w:tc>
      </w:tr>
    </w:tbl>
    <w:p>
      <w:pPr>
        <w:tabs>
          <w:tab w:val="left" w:pos="4963"/>
        </w:tabs>
        <w:ind w:left="108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（三）机构设置情况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分支机构、代表机构情况表</w:t>
      </w:r>
    </w:p>
    <w:tbl>
      <w:tblPr>
        <w:tblStyle w:val="6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94"/>
        <w:gridCol w:w="357"/>
        <w:gridCol w:w="930"/>
        <w:gridCol w:w="1273"/>
        <w:gridCol w:w="1132"/>
        <w:gridCol w:w="1590"/>
        <w:gridCol w:w="8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    称</w:t>
            </w:r>
          </w:p>
        </w:tc>
        <w:tc>
          <w:tcPr>
            <w:tcW w:w="4786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机构类型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业务范围</w:t>
            </w:r>
          </w:p>
        </w:tc>
        <w:tc>
          <w:tcPr>
            <w:tcW w:w="8375" w:type="dxa"/>
            <w:gridSpan w:val="8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设立方式</w:t>
            </w:r>
          </w:p>
        </w:tc>
        <w:tc>
          <w:tcPr>
            <w:tcW w:w="4786" w:type="dxa"/>
            <w:gridSpan w:val="5"/>
            <w:vAlign w:val="top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（下拉框）或其他：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设立时间</w:t>
            </w:r>
          </w:p>
        </w:tc>
        <w:tc>
          <w:tcPr>
            <w:tcW w:w="1991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是否在协会网站公开</w:t>
            </w:r>
          </w:p>
        </w:tc>
        <w:tc>
          <w:tcPr>
            <w:tcW w:w="8375" w:type="dxa"/>
            <w:gridSpan w:val="8"/>
            <w:vAlign w:val="top"/>
          </w:tcPr>
          <w:p>
            <w:pPr>
              <w:ind w:firstLine="630" w:firstLineChars="3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办公场所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91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094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下拉框</w:t>
            </w:r>
          </w:p>
        </w:tc>
        <w:tc>
          <w:tcPr>
            <w:tcW w:w="1590" w:type="dxa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下拉框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下拉框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aps w:val="0"/>
                <w:spacing w:val="0"/>
                <w:sz w:val="21"/>
                <w:szCs w:val="21"/>
              </w:rPr>
              <w:t>任职程序</w:t>
            </w:r>
          </w:p>
        </w:tc>
        <w:tc>
          <w:tcPr>
            <w:tcW w:w="1991" w:type="dxa"/>
            <w:vAlign w:val="top"/>
          </w:tcPr>
          <w:p>
            <w:pPr>
              <w:ind w:leftChars="0" w:right="0" w:rightChars="0"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aps w:val="0"/>
                <w:spacing w:val="0"/>
                <w:sz w:val="21"/>
                <w:szCs w:val="21"/>
              </w:rPr>
              <w:t>证件类型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aps w:val="0"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1991" w:type="dxa"/>
            <w:vAlign w:val="top"/>
          </w:tcPr>
          <w:p>
            <w:pPr>
              <w:ind w:leftChars="0" w:right="0" w:rightChars="0"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ind w:leftChars="-33" w:right="-107" w:rightChars="-51" w:hanging="69" w:hangingChars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财务核算</w:t>
            </w:r>
          </w:p>
        </w:tc>
        <w:tc>
          <w:tcPr>
            <w:tcW w:w="6924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ind w:leftChars="-33" w:right="-107" w:rightChars="-51" w:hanging="69" w:hangingChars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专项基金</w:t>
            </w:r>
          </w:p>
        </w:tc>
        <w:tc>
          <w:tcPr>
            <w:tcW w:w="6924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原始数额（　）元，</w:t>
            </w:r>
            <w:r>
              <w:rPr>
                <w:rFonts w:hint="eastAsia"/>
                <w:szCs w:val="21"/>
                <w:lang w:val="en-US" w:eastAsia="zh-CN"/>
              </w:rPr>
              <w:t>2023</w:t>
            </w:r>
            <w:r>
              <w:rPr>
                <w:rFonts w:hint="eastAsia"/>
                <w:szCs w:val="21"/>
              </w:rPr>
              <w:t>年末余额（　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 w:val="18"/>
                <w:szCs w:val="18"/>
              </w:rPr>
              <w:t>〔专项基金管理机构填写本栏〕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338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业务活动</w:t>
            </w:r>
          </w:p>
        </w:tc>
        <w:tc>
          <w:tcPr>
            <w:tcW w:w="8375" w:type="dxa"/>
            <w:gridSpan w:val="8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2023</w:t>
            </w:r>
            <w:r>
              <w:rPr>
                <w:rFonts w:hint="eastAsia"/>
                <w:szCs w:val="21"/>
              </w:rPr>
              <w:t>年度主要业务活动概述：</w:t>
            </w:r>
          </w:p>
        </w:tc>
      </w:tr>
    </w:tbl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</w:p>
    <w:p>
      <w:pPr>
        <w:jc w:val="center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办事机构情况表</w:t>
      </w:r>
    </w:p>
    <w:tbl>
      <w:tblPr>
        <w:tblStyle w:val="6"/>
        <w:tblW w:w="975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060"/>
        <w:gridCol w:w="1905"/>
        <w:gridCol w:w="189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设立时间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职能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4"/>
          <w:szCs w:val="28"/>
        </w:rPr>
      </w:pPr>
    </w:p>
    <w:p>
      <w:pPr>
        <w:jc w:val="center"/>
        <w:rPr>
          <w:rFonts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实体机构情况表</w:t>
      </w:r>
    </w:p>
    <w:tbl>
      <w:tblPr>
        <w:tblStyle w:val="6"/>
        <w:tblW w:w="9702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220"/>
        <w:gridCol w:w="1294"/>
        <w:gridCol w:w="1159"/>
        <w:gridCol w:w="1241"/>
        <w:gridCol w:w="239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名称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注册资金（万元）</w:t>
            </w: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设立时间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持股比例</w:t>
            </w: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经营范围</w:t>
            </w: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上缴利润（万元）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（四）党组织建设情况</w:t>
      </w:r>
    </w:p>
    <w:p>
      <w:pPr>
        <w:jc w:val="center"/>
        <w:rPr>
          <w:rFonts w:hint="eastAsia" w:eastAsia="宋体"/>
          <w:b/>
          <w:bCs/>
          <w:sz w:val="24"/>
          <w:szCs w:val="21"/>
          <w:lang w:eastAsia="zh-CN"/>
        </w:rPr>
      </w:pPr>
      <w:r>
        <w:rPr>
          <w:rFonts w:hint="eastAsia"/>
          <w:b/>
          <w:bCs/>
          <w:sz w:val="24"/>
          <w:szCs w:val="21"/>
        </w:rPr>
        <w:t>党组织情况</w:t>
      </w:r>
      <w:r>
        <w:rPr>
          <w:rFonts w:hint="eastAsia"/>
          <w:b/>
          <w:bCs/>
          <w:sz w:val="24"/>
          <w:szCs w:val="21"/>
          <w:lang w:eastAsia="zh-CN"/>
        </w:rPr>
        <w:t>（已建党组织的带入此表）</w:t>
      </w:r>
    </w:p>
    <w:tbl>
      <w:tblPr>
        <w:tblStyle w:val="6"/>
        <w:tblpPr w:leftFromText="180" w:rightFromText="180" w:vertAnchor="page" w:horzAnchor="page" w:tblpX="1572" w:tblpY="2707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42"/>
        <w:gridCol w:w="238"/>
        <w:gridCol w:w="887"/>
        <w:gridCol w:w="178"/>
        <w:gridCol w:w="191"/>
        <w:gridCol w:w="311"/>
        <w:gridCol w:w="330"/>
        <w:gridCol w:w="735"/>
        <w:gridCol w:w="348"/>
        <w:gridCol w:w="612"/>
        <w:gridCol w:w="770"/>
        <w:gridCol w:w="418"/>
        <w:gridCol w:w="285"/>
        <w:gridCol w:w="261"/>
        <w:gridCol w:w="561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236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党组织名称</w:t>
            </w:r>
          </w:p>
        </w:tc>
        <w:tc>
          <w:tcPr>
            <w:tcW w:w="2705" w:type="dxa"/>
            <w:gridSpan w:val="7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党组织类型</w:t>
            </w:r>
          </w:p>
        </w:tc>
        <w:tc>
          <w:tcPr>
            <w:tcW w:w="1774" w:type="dxa"/>
            <w:gridSpan w:val="3"/>
            <w:tcBorders>
              <w:top w:val="double" w:color="auto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（下拉框）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上级党组织名称</w:t>
            </w:r>
          </w:p>
        </w:tc>
        <w:tc>
          <w:tcPr>
            <w:tcW w:w="6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党员总人数</w:t>
            </w:r>
          </w:p>
        </w:tc>
        <w:tc>
          <w:tcPr>
            <w:tcW w:w="9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2295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组织关系在本组织的党员人数</w:t>
            </w:r>
          </w:p>
        </w:tc>
        <w:tc>
          <w:tcPr>
            <w:tcW w:w="952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书记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5774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在社会组织中所任职务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74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参与内部治理情况</w:t>
            </w:r>
          </w:p>
        </w:tc>
        <w:tc>
          <w:tcPr>
            <w:tcW w:w="5774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□会员（代表）大会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□理事会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常务理事会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□办公会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党建工作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329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在社会组织中所任职务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97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14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是否有专门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活动场所</w:t>
            </w:r>
          </w:p>
        </w:tc>
        <w:tc>
          <w:tcPr>
            <w:tcW w:w="189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下拉框</w:t>
            </w:r>
          </w:p>
        </w:tc>
        <w:tc>
          <w:tcPr>
            <w:tcW w:w="108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费数额</w:t>
            </w:r>
          </w:p>
        </w:tc>
        <w:tc>
          <w:tcPr>
            <w:tcW w:w="13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元/年</w:t>
            </w:r>
          </w:p>
        </w:tc>
        <w:tc>
          <w:tcPr>
            <w:tcW w:w="9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费来源</w:t>
            </w:r>
          </w:p>
        </w:tc>
        <w:tc>
          <w:tcPr>
            <w:tcW w:w="15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下拉框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组织生活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开展次数 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党员大会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支委会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党小组会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172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180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205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</w:tr>
    </w:tbl>
    <w:p>
      <w:pPr>
        <w:ind w:firstLine="4096" w:firstLineChars="17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ind w:firstLine="4096" w:firstLineChars="17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ind w:firstLine="482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  <w:pPrChange w:id="0" w:author="DW" w:date="2024-03-12T15:27:11Z">
          <w:pPr>
            <w:ind w:firstLine="0" w:firstLineChars="0"/>
            <w:jc w:val="left"/>
          </w:pPr>
        </w:pPrChange>
      </w:pPr>
      <w:r>
        <w:rPr>
          <w:rFonts w:hint="eastAsia" w:ascii="宋体" w:hAnsi="宋体" w:cs="宋体"/>
          <w:b/>
          <w:bCs/>
          <w:sz w:val="24"/>
          <w:szCs w:val="24"/>
        </w:rPr>
        <w:t>未建立党组织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的带入此表</w:t>
      </w:r>
    </w:p>
    <w:tbl>
      <w:tblPr>
        <w:tblStyle w:val="6"/>
        <w:tblpPr w:leftFromText="180" w:rightFromText="180" w:vertAnchor="text" w:horzAnchor="page" w:tblpX="1511" w:tblpY="824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141"/>
        <w:gridCol w:w="1753"/>
        <w:gridCol w:w="217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流动党员参加组织生活情况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下拉框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未建党组织原因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下拉框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党建工作指导员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派出单位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党员人数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组织关系在本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单位上级党组织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的党员人数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</w:t>
            </w:r>
          </w:p>
        </w:tc>
      </w:tr>
    </w:tbl>
    <w:p>
      <w:pPr>
        <w:jc w:val="both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黑体" w:hAnsi="宋体" w:eastAsia="黑体"/>
          <w:sz w:val="28"/>
          <w:szCs w:val="28"/>
        </w:rPr>
        <w:t>三、财务会计报告</w:t>
      </w:r>
    </w:p>
    <w:p>
      <w:pPr>
        <w:tabs>
          <w:tab w:val="left" w:pos="4963"/>
        </w:tabs>
        <w:ind w:left="108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（一）资产负债表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（截至</w:t>
      </w:r>
      <w:r>
        <w:rPr>
          <w:rFonts w:hint="eastAsia" w:ascii="宋体" w:hAnsi="宋体"/>
          <w:b/>
          <w:bCs/>
          <w:szCs w:val="21"/>
          <w:lang w:eastAsia="zh-CN"/>
        </w:rPr>
        <w:t>2023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   单位：元</w:t>
      </w:r>
    </w:p>
    <w:tbl>
      <w:tblPr>
        <w:tblStyle w:val="6"/>
        <w:tblW w:w="990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6"/>
        <w:gridCol w:w="579"/>
        <w:gridCol w:w="870"/>
        <w:gridCol w:w="870"/>
        <w:gridCol w:w="2550"/>
        <w:gridCol w:w="574"/>
        <w:gridCol w:w="870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    产</w:t>
            </w:r>
          </w:p>
        </w:tc>
        <w:tc>
          <w:tcPr>
            <w:tcW w:w="579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870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期末数</w:t>
            </w:r>
          </w:p>
        </w:tc>
        <w:tc>
          <w:tcPr>
            <w:tcW w:w="2550" w:type="dxa"/>
            <w:tcBorders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负债和净资产</w:t>
            </w:r>
          </w:p>
        </w:tc>
        <w:tc>
          <w:tcPr>
            <w:tcW w:w="574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870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年初数</w:t>
            </w:r>
          </w:p>
        </w:tc>
        <w:tc>
          <w:tcPr>
            <w:tcW w:w="1101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货币资金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短期借款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短期投资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应付款项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应收款项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应付工资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预付账款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应交税金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存  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预收账款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待摊费用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预提费用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一年内到期的长期债权投资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其他流动资产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一年内到期的长期负债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流动资产合计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其他流动负债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长期投资：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长期股权投资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长期投资合计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长期应付款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固定资产原价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减：累计折旧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受托代理负债：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固定资产净值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受托代理负债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在建工程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文物文化资产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固定资产清理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固定资产合计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无形资产：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无形资产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净资产：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非限定性净资产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受托代理资产：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受托代理资产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净资产合计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资产总计</w:t>
            </w:r>
          </w:p>
        </w:tc>
        <w:tc>
          <w:tcPr>
            <w:tcW w:w="579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负债和净资产总计</w:t>
            </w:r>
          </w:p>
        </w:tc>
        <w:tc>
          <w:tcPr>
            <w:tcW w:w="574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  日期：</w:t>
      </w:r>
      <w:r>
        <w:rPr>
          <w:rFonts w:hint="eastAsia" w:ascii="宋体" w:hAnsi="宋体"/>
          <w:szCs w:val="21"/>
        </w:rPr>
        <w:br w:type="page"/>
      </w:r>
      <w:r>
        <w:rPr>
          <w:rFonts w:hint="eastAsia" w:ascii="宋体" w:hAnsi="宋体"/>
          <w:b/>
          <w:sz w:val="24"/>
        </w:rPr>
        <w:t>（二）业务活动表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（截至</w:t>
      </w:r>
      <w:r>
        <w:rPr>
          <w:rFonts w:hint="eastAsia" w:ascii="宋体" w:hAnsi="宋体"/>
          <w:b/>
          <w:bCs/>
          <w:szCs w:val="21"/>
          <w:lang w:eastAsia="zh-CN"/>
        </w:rPr>
        <w:t>2023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   单位：元</w:t>
      </w:r>
    </w:p>
    <w:tbl>
      <w:tblPr>
        <w:tblStyle w:val="6"/>
        <w:tblW w:w="97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1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目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上年末数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非限定性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非限定性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一、收  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其中：捐赠收入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提供服务收入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商品销售收入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政府补助收入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投资收益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收入合计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二、费  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（一）业务活动成本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其中：人员费用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日常费用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固定资产折旧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160" w:type="dxa"/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税费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（二）管理费用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（三）筹资费用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（四）其他费用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三、限定性净资产转为非限定性净资产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四、净资产变动额</w:t>
            </w:r>
            <w:r>
              <w:rPr>
                <w:rStyle w:val="10"/>
                <w:rFonts w:hint="eastAsia"/>
                <w:szCs w:val="21"/>
              </w:rPr>
              <w:t>（若为净资产减少额，以“-”号填列）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   日期：</w:t>
      </w:r>
      <w:r>
        <w:rPr>
          <w:rFonts w:ascii="宋体" w:hAnsi="宋体"/>
          <w:b/>
          <w:szCs w:val="21"/>
        </w:rPr>
        <w:br w:type="page"/>
      </w:r>
      <w:r>
        <w:rPr>
          <w:rFonts w:hint="eastAsia" w:ascii="宋体" w:hAnsi="宋体"/>
          <w:b/>
          <w:sz w:val="24"/>
        </w:rPr>
        <w:t>（三）现金流量表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（截至</w:t>
      </w:r>
      <w:r>
        <w:rPr>
          <w:rFonts w:hint="eastAsia" w:ascii="宋体" w:hAnsi="宋体"/>
          <w:b/>
          <w:bCs/>
          <w:szCs w:val="21"/>
          <w:lang w:eastAsia="zh-CN"/>
        </w:rPr>
        <w:t>2023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单位：元</w:t>
      </w:r>
    </w:p>
    <w:tbl>
      <w:tblPr>
        <w:tblStyle w:val="6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0"/>
        <w:gridCol w:w="7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目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一、业务活动产生的现金流量：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接受捐赠收到的现金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收取会费收到的现金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提供服务收到的现金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销售商品收到的现金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政府补助收到的现金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提供捐赠或者资助支付的现金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支付给员工以及为员工支付的现金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购买商品、接受服务支付的现金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二、投资活动产生的现金流量：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收回投资所收到的现金 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取得投资收益所收到的现金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处置固定资产和无形资产所收回的现金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购建固定资产和无形资产所支付的现金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对外投资所支付的现金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三、筹资活动产生的现金流量：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借款所收到的现金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偿还借款所支付的现金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偿付利息所支付的现金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筹资活动产生的现金流量净额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四、汇率变动对现金的影响额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五、现金及现金等价物净增加额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b/>
          <w:szCs w:val="21"/>
        </w:rPr>
      </w:pP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日期：</w:t>
      </w:r>
      <w:r>
        <w:rPr>
          <w:rFonts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四、业务活动情况</w:t>
      </w: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（一）本年度业务活动总体情况和下年度工作计划</w:t>
      </w:r>
    </w:p>
    <w:tbl>
      <w:tblPr>
        <w:tblStyle w:val="6"/>
        <w:tblpPr w:leftFromText="180" w:rightFromText="180" w:vertAnchor="text" w:horzAnchor="page" w:tblpX="1616" w:tblpY="123"/>
        <w:tblOverlap w:val="never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310" w:type="dxa"/>
            <w:vAlign w:val="top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2023</w:t>
            </w:r>
            <w:r>
              <w:rPr>
                <w:rFonts w:hint="eastAsia" w:ascii="宋体" w:hAnsi="宋体"/>
                <w:b/>
                <w:sz w:val="24"/>
              </w:rPr>
              <w:t>年度业务活动情况和202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年度工作计划（包括群团工作情况，限2000字）</w:t>
            </w: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（二）会费和评比达标表彰活动情况</w:t>
      </w:r>
    </w:p>
    <w:p>
      <w:pPr>
        <w:jc w:val="left"/>
        <w:rPr>
          <w:ins w:id="1" w:author="DW" w:date="2024-03-12T15:27:55Z"/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</w:t>
      </w:r>
    </w:p>
    <w:p>
      <w:pPr>
        <w:ind w:firstLine="2951" w:firstLineChars="1400"/>
        <w:jc w:val="left"/>
        <w:rPr>
          <w:rFonts w:ascii="宋体" w:hAnsi="宋体"/>
          <w:b/>
          <w:szCs w:val="21"/>
        </w:rPr>
        <w:pPrChange w:id="2" w:author="DW" w:date="2024-03-12T15:28:00Z">
          <w:pPr>
            <w:jc w:val="left"/>
          </w:pPr>
        </w:pPrChange>
      </w:pPr>
      <w:del w:id="3" w:author="DW" w:date="2024-03-12T15:27:53Z">
        <w:r>
          <w:rPr>
            <w:rFonts w:hint="eastAsia" w:ascii="宋体" w:hAnsi="宋体"/>
            <w:b/>
            <w:szCs w:val="21"/>
          </w:rPr>
          <w:delText xml:space="preserve">  </w:delText>
        </w:r>
      </w:del>
      <w:del w:id="4" w:author="DW" w:date="2024-03-12T15:27:52Z">
        <w:r>
          <w:rPr>
            <w:rFonts w:hint="eastAsia" w:ascii="宋体" w:hAnsi="宋体"/>
            <w:b/>
            <w:szCs w:val="21"/>
          </w:rPr>
          <w:delText xml:space="preserve">  </w:delText>
        </w:r>
      </w:del>
      <w:r>
        <w:rPr>
          <w:rFonts w:hint="eastAsia" w:ascii="宋体" w:hAnsi="宋体"/>
          <w:b/>
          <w:szCs w:val="21"/>
        </w:rPr>
        <w:t xml:space="preserve"> 会费(非行业协会商会使用此表格)</w:t>
      </w:r>
    </w:p>
    <w:tbl>
      <w:tblPr>
        <w:tblStyle w:val="6"/>
        <w:tblW w:w="97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2"/>
        <w:gridCol w:w="1369"/>
        <w:gridCol w:w="1125"/>
        <w:gridCol w:w="1335"/>
        <w:gridCol w:w="210"/>
        <w:gridCol w:w="1234"/>
        <w:gridCol w:w="1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最近一次</w:t>
            </w:r>
            <w:r>
              <w:rPr>
                <w:rFonts w:hint="eastAsia" w:ascii="宋体" w:hAnsi="宋体"/>
                <w:szCs w:val="21"/>
              </w:rPr>
              <w:t>制定或修改会费标准的会议情况</w:t>
            </w:r>
          </w:p>
        </w:tc>
        <w:tc>
          <w:tcPr>
            <w:tcW w:w="127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会议名称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会议时间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表决方式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应出席人数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实际出席人数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赞同人数</w:t>
            </w:r>
          </w:p>
        </w:tc>
        <w:tc>
          <w:tcPr>
            <w:tcW w:w="13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  <w:tc>
          <w:tcPr>
            <w:tcW w:w="1927" w:type="dxa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43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会费标准向全体会员公开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974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center"/>
        <w:rPr>
          <w:rFonts w:ascii="宋体" w:hAnsi="宋体"/>
          <w:b/>
          <w:szCs w:val="21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jc w:val="center"/>
        <w:rPr>
          <w:ins w:id="5" w:author="DW" w:date="2024-03-12T15:23:44Z"/>
          <w:rFonts w:hint="eastAsia" w:ascii="宋体" w:hAnsi="宋体"/>
          <w:b/>
          <w:sz w:val="24"/>
        </w:rPr>
      </w:pPr>
    </w:p>
    <w:p>
      <w:pPr>
        <w:jc w:val="center"/>
        <w:rPr>
          <w:ins w:id="6" w:author="DW" w:date="2024-03-12T15:23:45Z"/>
          <w:rFonts w:hint="eastAsia" w:ascii="宋体" w:hAnsi="宋体"/>
          <w:b/>
          <w:sz w:val="24"/>
        </w:rPr>
      </w:pPr>
    </w:p>
    <w:p>
      <w:pPr>
        <w:jc w:val="center"/>
        <w:rPr>
          <w:ins w:id="7" w:author="DW" w:date="2024-03-12T15:23:45Z"/>
          <w:rFonts w:hint="eastAsia" w:ascii="宋体" w:hAnsi="宋体"/>
          <w:b/>
          <w:sz w:val="24"/>
        </w:rPr>
      </w:pPr>
    </w:p>
    <w:p>
      <w:pPr>
        <w:jc w:val="center"/>
        <w:rPr>
          <w:ins w:id="8" w:author="DW" w:date="2024-03-12T15:23:46Z"/>
          <w:rFonts w:hint="eastAsia" w:ascii="宋体" w:hAnsi="宋体"/>
          <w:b/>
          <w:sz w:val="24"/>
        </w:rPr>
      </w:pPr>
    </w:p>
    <w:p>
      <w:pPr>
        <w:jc w:val="center"/>
        <w:rPr>
          <w:ins w:id="9" w:author="DW" w:date="2024-03-12T15:23:47Z"/>
          <w:rFonts w:hint="eastAsia" w:ascii="宋体" w:hAnsi="宋体"/>
          <w:b/>
          <w:sz w:val="24"/>
        </w:rPr>
      </w:pPr>
    </w:p>
    <w:p>
      <w:pPr>
        <w:jc w:val="center"/>
        <w:rPr>
          <w:ins w:id="10" w:author="DW" w:date="2024-03-12T15:23:47Z"/>
          <w:rFonts w:hint="eastAsia" w:ascii="宋体" w:hAnsi="宋体"/>
          <w:b/>
          <w:sz w:val="24"/>
        </w:rPr>
      </w:pPr>
    </w:p>
    <w:p>
      <w:pPr>
        <w:jc w:val="center"/>
        <w:rPr>
          <w:ins w:id="11" w:author="DW" w:date="2024-03-12T15:23:48Z"/>
          <w:rFonts w:hint="eastAsia" w:ascii="宋体" w:hAnsi="宋体"/>
          <w:b/>
          <w:sz w:val="24"/>
        </w:rPr>
      </w:pPr>
    </w:p>
    <w:p>
      <w:pPr>
        <w:jc w:val="center"/>
        <w:rPr>
          <w:ins w:id="12" w:author="DW" w:date="2024-03-12T15:23:48Z"/>
          <w:rFonts w:hint="eastAsia" w:ascii="宋体" w:hAnsi="宋体"/>
          <w:b/>
          <w:sz w:val="24"/>
        </w:rPr>
      </w:pPr>
    </w:p>
    <w:p>
      <w:pPr>
        <w:jc w:val="center"/>
        <w:rPr>
          <w:ins w:id="13" w:author="DW" w:date="2024-03-12T15:23:48Z"/>
          <w:rFonts w:hint="eastAsia"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会费（行业协会商会自动带入此表格</w:t>
      </w:r>
      <w:r>
        <w:rPr>
          <w:rFonts w:hint="eastAsia" w:ascii="宋体" w:hAnsi="宋体"/>
          <w:b/>
          <w:sz w:val="24"/>
          <w:lang w:eastAsia="zh-CN"/>
        </w:rPr>
        <w:t>）</w:t>
      </w:r>
    </w:p>
    <w:p>
      <w:pPr>
        <w:rPr>
          <w:rFonts w:ascii="宋体" w:hAnsi="宋体"/>
          <w:b/>
          <w:sz w:val="24"/>
        </w:rPr>
      </w:pPr>
    </w:p>
    <w:p>
      <w:pPr>
        <w:rPr>
          <w:del w:id="14" w:author="DW" w:date="2024-03-12T15:23:52Z"/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tbl>
      <w:tblPr>
        <w:tblStyle w:val="6"/>
        <w:tblpPr w:leftFromText="180" w:rightFromText="180" w:vertAnchor="page" w:horzAnchor="page" w:tblpX="1269" w:tblpY="2491"/>
        <w:tblOverlap w:val="never"/>
        <w:tblW w:w="8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502"/>
        <w:gridCol w:w="1188"/>
        <w:gridCol w:w="1148"/>
        <w:gridCol w:w="1360"/>
        <w:gridCol w:w="214"/>
        <w:gridCol w:w="1257"/>
        <w:gridCol w:w="9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8960" w:type="dxa"/>
            <w:gridSpan w:val="8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最近一次制定或修改会费标准的会议情况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会议名称</w:t>
            </w:r>
          </w:p>
        </w:tc>
        <w:tc>
          <w:tcPr>
            <w:tcW w:w="6163" w:type="dxa"/>
            <w:gridSpan w:val="6"/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295" w:type="dxa"/>
            <w:vMerge w:val="continue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会议时间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表决方式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295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应出席人数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实际出席人数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95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赞同人数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3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  <w:tc>
          <w:tcPr>
            <w:tcW w:w="996" w:type="dxa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2797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会费标准向全体会员公开</w:t>
            </w:r>
          </w:p>
        </w:tc>
        <w:tc>
          <w:tcPr>
            <w:tcW w:w="6163" w:type="dxa"/>
            <w:gridSpan w:val="6"/>
            <w:vAlign w:val="center"/>
          </w:tcPr>
          <w:p>
            <w:pPr>
              <w:ind w:right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2797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会费标准是否在网站上公开</w:t>
            </w:r>
          </w:p>
        </w:tc>
        <w:tc>
          <w:tcPr>
            <w:tcW w:w="6163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□是，具体公开形式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（ 下拉框）(可多选）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797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会费是否专账管理</w:t>
            </w:r>
          </w:p>
        </w:tc>
        <w:tc>
          <w:tcPr>
            <w:tcW w:w="6163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896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会费标准及对应的基本服务项目：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896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年，</w:t>
            </w:r>
            <w:r>
              <w:rPr>
                <w:rFonts w:hint="eastAsia" w:ascii="宋体" w:hAnsi="宋体"/>
                <w:szCs w:val="21"/>
                <w:lang w:eastAsia="zh-CN"/>
              </w:rPr>
              <w:t>本单位</w:t>
            </w:r>
            <w:r>
              <w:rPr>
                <w:rFonts w:hint="eastAsia" w:ascii="宋体" w:hAnsi="宋体" w:cs="宋体"/>
                <w:szCs w:val="21"/>
              </w:rPr>
              <w:t>减轻企业负担_______（万元），其中</w:t>
            </w:r>
            <w:r>
              <w:rPr>
                <w:rFonts w:hint="eastAsia" w:ascii="宋体" w:hAnsi="宋体" w:cs="宋体"/>
                <w:kern w:val="0"/>
                <w:szCs w:val="21"/>
              </w:rPr>
              <w:t>减免会费</w:t>
            </w:r>
            <w:r>
              <w:rPr>
                <w:rFonts w:hint="eastAsia" w:ascii="宋体" w:hAnsi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减免经营服务性收费_______（万元）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减免其他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收费</w:t>
            </w:r>
            <w:r>
              <w:rPr>
                <w:rFonts w:hint="eastAsia" w:ascii="宋体" w:hAnsi="宋体" w:cs="宋体"/>
                <w:szCs w:val="21"/>
              </w:rPr>
              <w:t>_______（万元）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；通过推动本行业企业为其他市场主体让利减轻企业负担</w:t>
            </w:r>
            <w:r>
              <w:rPr>
                <w:rFonts w:hint="eastAsia" w:ascii="宋体" w:hAnsi="宋体" w:cs="宋体"/>
                <w:szCs w:val="21"/>
              </w:rPr>
              <w:t>_______（万元）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；通过为行业争取帮扶支持政策减轻企业负担</w:t>
            </w:r>
            <w:r>
              <w:rPr>
                <w:rFonts w:hint="eastAsia" w:ascii="宋体" w:hAnsi="宋体" w:cs="宋体"/>
                <w:szCs w:val="21"/>
              </w:rPr>
              <w:t>_______（万元）。</w:t>
            </w:r>
          </w:p>
        </w:tc>
      </w:tr>
    </w:tbl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tabs>
          <w:tab w:val="left" w:pos="4963"/>
        </w:tabs>
        <w:spacing w:line="360" w:lineRule="auto"/>
        <w:jc w:val="center"/>
        <w:rPr>
          <w:ins w:id="15" w:author="DW" w:date="2024-03-12T15:28:13Z"/>
          <w:rFonts w:hint="eastAsia" w:ascii="方正黑体_GBK" w:hAnsi="方正黑体_GBK" w:eastAsia="方正黑体_GBK" w:cs="方正黑体_GBK"/>
          <w:b/>
          <w:sz w:val="24"/>
          <w:szCs w:val="24"/>
        </w:rPr>
      </w:pPr>
    </w:p>
    <w:p>
      <w:pPr>
        <w:tabs>
          <w:tab w:val="left" w:pos="4963"/>
        </w:tabs>
        <w:spacing w:line="360" w:lineRule="auto"/>
        <w:jc w:val="center"/>
        <w:rPr>
          <w:ins w:id="16" w:author="DW" w:date="2024-03-12T15:28:14Z"/>
          <w:rFonts w:hint="eastAsia" w:ascii="方正黑体_GBK" w:hAnsi="方正黑体_GBK" w:eastAsia="方正黑体_GBK" w:cs="方正黑体_GBK"/>
          <w:b/>
          <w:sz w:val="24"/>
          <w:szCs w:val="24"/>
        </w:rPr>
      </w:pPr>
    </w:p>
    <w:p>
      <w:pPr>
        <w:tabs>
          <w:tab w:val="left" w:pos="4963"/>
        </w:tabs>
        <w:spacing w:line="360" w:lineRule="auto"/>
        <w:jc w:val="center"/>
        <w:rPr>
          <w:rFonts w:hint="eastAsia" w:ascii="方正黑体_GBK" w:hAnsi="方正黑体_GBK" w:eastAsia="方正黑体_GBK" w:cs="方正黑体_GBK"/>
          <w:b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sz w:val="24"/>
          <w:szCs w:val="24"/>
        </w:rPr>
        <w:t>202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</w:rPr>
        <w:t>年度举办公益慈善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  <w:lang w:eastAsia="zh-CN"/>
        </w:rPr>
        <w:t>活动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</w:rPr>
        <w:t>情况</w:t>
      </w:r>
    </w:p>
    <w:tbl>
      <w:tblPr>
        <w:tblStyle w:val="6"/>
        <w:tblW w:w="100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959"/>
        <w:gridCol w:w="1092"/>
        <w:gridCol w:w="1080"/>
        <w:gridCol w:w="1008"/>
        <w:gridCol w:w="1980"/>
        <w:gridCol w:w="21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41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公益慈善活动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</w:t>
            </w:r>
          </w:p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地域</w:t>
            </w:r>
          </w:p>
        </w:tc>
        <w:tc>
          <w:tcPr>
            <w:tcW w:w="1092" w:type="dxa"/>
            <w:vAlign w:val="center"/>
          </w:tcPr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主要服务方式</w:t>
            </w:r>
          </w:p>
        </w:tc>
        <w:tc>
          <w:tcPr>
            <w:tcW w:w="1008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主要服务领域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受益人群或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/>
                <w:szCs w:val="21"/>
              </w:rPr>
              <w:t>年度活动概述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left="0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tabs>
          <w:tab w:val="left" w:pos="4963"/>
        </w:tabs>
        <w:ind w:left="108"/>
        <w:jc w:val="center"/>
        <w:rPr>
          <w:ins w:id="17" w:author="DW" w:date="2024-03-12T15:28:08Z"/>
          <w:rFonts w:hint="eastAsia" w:ascii="宋体" w:hAnsi="宋体"/>
          <w:b/>
          <w:szCs w:val="21"/>
          <w:highlight w:val="none"/>
        </w:rPr>
      </w:pPr>
    </w:p>
    <w:p>
      <w:pPr>
        <w:tabs>
          <w:tab w:val="left" w:pos="4963"/>
        </w:tabs>
        <w:ind w:left="108"/>
        <w:jc w:val="center"/>
        <w:rPr>
          <w:ins w:id="18" w:author="DW" w:date="2024-03-12T15:28:09Z"/>
          <w:rFonts w:hint="eastAsia" w:ascii="宋体" w:hAnsi="宋体"/>
          <w:b/>
          <w:szCs w:val="21"/>
          <w:highlight w:val="none"/>
        </w:rPr>
      </w:pPr>
    </w:p>
    <w:p>
      <w:pPr>
        <w:tabs>
          <w:tab w:val="left" w:pos="4963"/>
        </w:tabs>
        <w:ind w:left="108"/>
        <w:jc w:val="center"/>
        <w:rPr>
          <w:rFonts w:ascii="宋体" w:hAnsi="宋体"/>
          <w:szCs w:val="21"/>
          <w:highlight w:val="yellow"/>
        </w:rPr>
      </w:pPr>
      <w:r>
        <w:rPr>
          <w:rFonts w:hint="eastAsia" w:ascii="宋体" w:hAnsi="宋体"/>
          <w:b/>
          <w:szCs w:val="21"/>
          <w:highlight w:val="none"/>
        </w:rPr>
        <w:t>公益慈善活动支出</w:t>
      </w: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tbl>
      <w:tblPr>
        <w:tblStyle w:val="6"/>
        <w:tblW w:w="97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284"/>
        <w:gridCol w:w="1377"/>
        <w:gridCol w:w="1336"/>
        <w:gridCol w:w="1336"/>
        <w:gridCol w:w="1447"/>
        <w:gridCol w:w="1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-2540</wp:posOffset>
                      </wp:positionV>
                      <wp:extent cx="1087755" cy="800100"/>
                      <wp:effectExtent l="2540" t="3810" r="12065" b="22860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7755" cy="800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-3.95pt;margin-top:-0.2pt;height:63pt;width:85.65pt;z-index:251659264;mso-width-relative:page;mso-height-relative:page;" filled="f" stroked="t" coordsize="21600,21600" o:gfxdata="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isuB1gAAAAgBAAAP&#10;AAAAAAAAAAEAIAAAACIAAABkcnMvZG93bnJldi54bWxQSwECFAAUAAAACACHTuJANaffu+EBAADe&#10;AwAADgAAAAAAAAABACAAAAAlAQAAZHJzL2Uyb0RvYy54bWxQSwUGAAAAAAYABgBZAQAAeAUAAAAA&#10;">
                      <v:fill on="f" focussize="0,0"/>
                      <v:stroke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年末净资产</w:t>
            </w:r>
            <w:r>
              <w:rPr>
                <w:rFonts w:hint="eastAsia" w:ascii="宋体" w:hAnsi="宋体"/>
                <w:szCs w:val="21"/>
              </w:rPr>
              <w:t>（人民币元）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</w:t>
            </w:r>
            <w:r>
              <w:rPr>
                <w:rFonts w:hint="eastAsia" w:ascii="宋体" w:hAnsi="宋体"/>
                <w:szCs w:val="21"/>
              </w:rPr>
              <w:t>支出（人民币元）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当年</w:t>
            </w:r>
            <w:r>
              <w:rPr>
                <w:rFonts w:hint="eastAsia" w:ascii="宋体" w:hAnsi="宋体"/>
                <w:szCs w:val="21"/>
              </w:rPr>
              <w:t>总支出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（人民币元）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当年</w:t>
            </w:r>
            <w:r>
              <w:rPr>
                <w:rFonts w:hint="eastAsia" w:ascii="宋体" w:hAnsi="宋体"/>
                <w:szCs w:val="21"/>
              </w:rPr>
              <w:t>管理费用支出（人民币元）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</w:t>
            </w:r>
            <w:r>
              <w:rPr>
                <w:rFonts w:hint="eastAsia" w:ascii="宋体" w:hAnsi="宋体"/>
                <w:szCs w:val="21"/>
              </w:rPr>
              <w:t>支出占上年末净资产的比例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管理费</w:t>
            </w:r>
            <w:r>
              <w:rPr>
                <w:rFonts w:hint="eastAsia" w:ascii="宋体" w:hAnsi="宋体"/>
                <w:szCs w:val="21"/>
                <w:lang w:eastAsia="zh-CN"/>
              </w:rPr>
              <w:t>用</w:t>
            </w:r>
            <w:r>
              <w:rPr>
                <w:rFonts w:hint="eastAsia" w:ascii="宋体" w:hAnsi="宋体"/>
                <w:szCs w:val="21"/>
              </w:rPr>
              <w:t>支出占当年总支出的比例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szCs w:val="21"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2023</w:t>
      </w:r>
      <w:r>
        <w:rPr>
          <w:rFonts w:hint="eastAsia"/>
          <w:b/>
          <w:bCs/>
        </w:rPr>
        <w:t>年度举办展览会、博览会、交易会情况</w:t>
      </w:r>
    </w:p>
    <w:tbl>
      <w:tblPr>
        <w:tblStyle w:val="6"/>
        <w:tblW w:w="10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862"/>
        <w:gridCol w:w="1654"/>
        <w:gridCol w:w="1088"/>
        <w:gridCol w:w="1338"/>
        <w:gridCol w:w="1332"/>
        <w:gridCol w:w="1185"/>
        <w:gridCol w:w="1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活动具体名称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时间或周期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规模（㎡）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成交额（万元）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参展厂商数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参观人次数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国际排名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  <w:jc w:val="center"/>
        </w:trPr>
        <w:tc>
          <w:tcPr>
            <w:tcW w:w="519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19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widowControl/>
        <w:spacing w:line="600" w:lineRule="exact"/>
        <w:ind w:left="0"/>
        <w:rPr>
          <w:del w:id="19" w:author="DW" w:date="2024-03-12T15:28:43Z"/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ascii="宋体" w:hAnsi="宋体"/>
          <w:b/>
          <w:szCs w:val="21"/>
        </w:rPr>
        <w:pPrChange w:id="20" w:author="DW" w:date="2024-03-12T15:28:43Z">
          <w:pPr>
            <w:jc w:val="center"/>
          </w:pPr>
        </w:pPrChange>
      </w:pPr>
    </w:p>
    <w:p>
      <w:pPr>
        <w:tabs>
          <w:tab w:val="left" w:pos="4963"/>
        </w:tabs>
        <w:spacing w:line="480" w:lineRule="exact"/>
        <w:jc w:val="center"/>
        <w:rPr>
          <w:rFonts w:ascii="宋体" w:hAnsi="宋体"/>
          <w:b/>
          <w:szCs w:val="21"/>
        </w:rPr>
      </w:pPr>
      <w:r>
        <w:rPr>
          <w:rFonts w:hint="eastAsia"/>
          <w:b/>
          <w:bCs/>
          <w:lang w:eastAsia="zh-CN"/>
        </w:rPr>
        <w:t>2023</w:t>
      </w:r>
      <w:r>
        <w:rPr>
          <w:rFonts w:hint="eastAsia" w:ascii="宋体" w:hAnsi="宋体"/>
          <w:b/>
          <w:szCs w:val="21"/>
        </w:rPr>
        <w:t>年度举办研讨会、论坛活动的情况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832"/>
        <w:gridCol w:w="1704"/>
        <w:gridCol w:w="2352"/>
        <w:gridCol w:w="1004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13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32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170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举办方式</w:t>
            </w:r>
          </w:p>
        </w:tc>
        <w:tc>
          <w:tcPr>
            <w:tcW w:w="100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768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3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3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both"/>
        <w:rPr>
          <w:rFonts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2023年度举办</w:t>
      </w:r>
      <w:r>
        <w:rPr>
          <w:rFonts w:hint="eastAsia" w:ascii="宋体" w:hAnsi="宋体"/>
          <w:b/>
          <w:szCs w:val="21"/>
        </w:rPr>
        <w:t>评比达标表彰活动的情况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29"/>
        <w:gridCol w:w="1260"/>
        <w:gridCol w:w="1236"/>
        <w:gridCol w:w="2185"/>
        <w:gridCol w:w="1845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8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活动周期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评选范围或评比对象</w:t>
            </w:r>
          </w:p>
        </w:tc>
        <w:tc>
          <w:tcPr>
            <w:tcW w:w="1845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批准单位（文号）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firstLine="422" w:firstLineChars="200"/>
        <w:rPr>
          <w:rFonts w:ascii="宋体" w:hAnsi="宋体" w:cs="宋体"/>
          <w:b/>
          <w:bCs/>
        </w:rPr>
      </w:pPr>
      <w:r>
        <w:rPr>
          <w:rFonts w:hint="eastAsia"/>
          <w:b/>
          <w:bCs/>
        </w:rPr>
        <w:t>说明：1.</w:t>
      </w:r>
      <w:r>
        <w:rPr>
          <w:rFonts w:hint="eastAsia" w:ascii="宋体" w:hAnsi="宋体" w:cs="宋体"/>
          <w:b/>
          <w:bCs/>
        </w:rPr>
        <w:t>社会组织开展评比达标表彰活动</w:t>
      </w:r>
      <w:r>
        <w:rPr>
          <w:rFonts w:hint="eastAsia" w:ascii="宋体" w:hAnsi="宋体" w:cs="宋体"/>
          <w:b/>
          <w:bCs/>
          <w:lang w:eastAsia="zh-CN"/>
        </w:rPr>
        <w:t>，</w:t>
      </w:r>
      <w:r>
        <w:rPr>
          <w:rFonts w:hint="eastAsia" w:ascii="宋体" w:hAnsi="宋体" w:cs="宋体"/>
          <w:b/>
          <w:bCs/>
        </w:rPr>
        <w:t>要按照《社会组织评比达标表彰活动管理</w:t>
      </w:r>
      <w:r>
        <w:rPr>
          <w:rFonts w:hint="eastAsia" w:ascii="宋体" w:hAnsi="宋体" w:cs="宋体"/>
          <w:b/>
          <w:bCs/>
          <w:lang w:eastAsia="zh-CN"/>
        </w:rPr>
        <w:t>办法</w:t>
      </w:r>
      <w:r>
        <w:rPr>
          <w:rFonts w:hint="eastAsia" w:ascii="宋体" w:hAnsi="宋体" w:cs="宋体"/>
          <w:b/>
          <w:bCs/>
        </w:rPr>
        <w:t>》（国评组发〔</w:t>
      </w:r>
      <w:r>
        <w:rPr>
          <w:rFonts w:hint="eastAsia" w:ascii="宋体" w:hAnsi="宋体" w:cs="宋体"/>
          <w:b/>
          <w:bCs/>
          <w:lang w:eastAsia="zh-CN"/>
        </w:rPr>
        <w:t>202</w:t>
      </w:r>
      <w:r>
        <w:rPr>
          <w:rFonts w:hint="eastAsia" w:ascii="宋体" w:hAnsi="宋体" w:cs="宋体"/>
          <w:b/>
          <w:bCs/>
          <w:lang w:val="en-US" w:eastAsia="zh-CN"/>
        </w:rPr>
        <w:t>2</w:t>
      </w:r>
      <w:r>
        <w:rPr>
          <w:rFonts w:hint="eastAsia" w:ascii="宋体" w:hAnsi="宋体" w:cs="宋体"/>
          <w:b/>
          <w:bCs/>
        </w:rPr>
        <w:t>〕</w:t>
      </w:r>
      <w:r>
        <w:rPr>
          <w:rFonts w:hint="eastAsia" w:ascii="宋体" w:hAnsi="宋体" w:cs="宋体"/>
          <w:b/>
          <w:bCs/>
          <w:lang w:val="en-US" w:eastAsia="zh-CN"/>
        </w:rPr>
        <w:t>3</w:t>
      </w:r>
      <w:r>
        <w:rPr>
          <w:rFonts w:hint="eastAsia" w:ascii="宋体" w:hAnsi="宋体" w:cs="宋体"/>
          <w:b/>
          <w:bCs/>
        </w:rPr>
        <w:t>号）</w:t>
      </w:r>
      <w:r>
        <w:rPr>
          <w:rFonts w:hint="eastAsia" w:ascii="宋体" w:hAnsi="宋体" w:cs="宋体"/>
          <w:b/>
          <w:bCs/>
          <w:lang w:eastAsia="zh-CN"/>
        </w:rPr>
        <w:t>的有关</w:t>
      </w:r>
      <w:r>
        <w:rPr>
          <w:rFonts w:hint="eastAsia" w:ascii="宋体" w:hAnsi="宋体" w:cs="宋体"/>
          <w:b/>
          <w:bCs/>
        </w:rPr>
        <w:t>规定</w:t>
      </w:r>
      <w:r>
        <w:rPr>
          <w:rFonts w:hint="eastAsia" w:ascii="宋体" w:hAnsi="宋体" w:cs="宋体"/>
          <w:b/>
          <w:bCs/>
          <w:lang w:eastAsia="zh-CN"/>
        </w:rPr>
        <w:t>执行</w:t>
      </w:r>
      <w:r>
        <w:rPr>
          <w:rFonts w:hint="eastAsia" w:ascii="宋体" w:hAnsi="宋体" w:cs="宋体"/>
          <w:b/>
          <w:bCs/>
        </w:rPr>
        <w:t>。</w:t>
      </w:r>
    </w:p>
    <w:p>
      <w:pPr>
        <w:ind w:firstLine="42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2.批准单位栏:有文件依据的，填写批准机关及文件的文号。</w:t>
      </w:r>
    </w:p>
    <w:p>
      <w:pPr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2023</w:t>
      </w:r>
      <w:r>
        <w:rPr>
          <w:rFonts w:hint="eastAsia"/>
          <w:b/>
          <w:bCs/>
        </w:rPr>
        <w:t>年度举办培训、职称评审、认证、鉴定等活动的情况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74"/>
        <w:gridCol w:w="1026"/>
        <w:gridCol w:w="1494"/>
        <w:gridCol w:w="1260"/>
        <w:gridCol w:w="1260"/>
        <w:gridCol w:w="1260"/>
        <w:gridCol w:w="1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4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时间或周期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对象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</w:t>
            </w:r>
          </w:p>
        </w:tc>
        <w:tc>
          <w:tcPr>
            <w:tcW w:w="1659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4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left"/>
        <w:rPr>
          <w:del w:id="21" w:author="DW" w:date="2024-03-12T15:28:32Z"/>
          <w:rFonts w:hint="eastAsia"/>
          <w:b/>
          <w:bCs/>
          <w:sz w:val="24"/>
        </w:rPr>
      </w:pPr>
    </w:p>
    <w:p>
      <w:pPr>
        <w:spacing w:line="460" w:lineRule="exact"/>
        <w:rPr>
          <w:ins w:id="22" w:author="DW" w:date="2024-03-12T15:28:29Z"/>
          <w:rFonts w:hint="eastAsia"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五、其他需要说明的情况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9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del w:id="23" w:author="DW" w:date="2024-03-12T15:28:55Z"/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8"/>
          <w:szCs w:val="28"/>
        </w:rPr>
        <w:t>六、接受监督检查情况</w:t>
      </w:r>
    </w:p>
    <w:tbl>
      <w:tblPr>
        <w:tblStyle w:val="6"/>
        <w:tblW w:w="97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57"/>
        <w:gridCol w:w="2213"/>
        <w:gridCol w:w="1697"/>
        <w:gridCol w:w="56"/>
        <w:gridCol w:w="2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年度检查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检查年度</w:t>
            </w:r>
          </w:p>
        </w:tc>
        <w:tc>
          <w:tcPr>
            <w:tcW w:w="221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年检结论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（基本合格、不合格社团请列出整改措施和完成情况，合格社团根据情况填写）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（基本合格、不合格社团请列出整改措施和完成情况，合格社团根据情况填写）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2022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（基本合格、不合格社团请列出整改措施和完成情况，合格社团根据情况填写）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社会组织评估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是否参评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评估结果</w:t>
            </w:r>
          </w:p>
        </w:tc>
        <w:tc>
          <w:tcPr>
            <w:tcW w:w="229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</w:rPr>
              <w:t>有效期至</w:t>
            </w:r>
          </w:p>
        </w:tc>
        <w:tc>
          <w:tcPr>
            <w:tcW w:w="626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获得税收优惠资格情况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公益性捐赠税前扣除资格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  <w:p>
            <w:pPr>
              <w:ind w:firstLine="210" w:firstLineChars="100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获得时间</w:t>
            </w:r>
            <w:r>
              <w:rPr>
                <w:rFonts w:hint="eastAsia"/>
                <w:szCs w:val="21"/>
                <w:highlight w:val="none"/>
              </w:rPr>
              <w:t>： 年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月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非营利组织免税资格</w:t>
            </w:r>
          </w:p>
        </w:tc>
        <w:tc>
          <w:tcPr>
            <w:tcW w:w="2298" w:type="dxa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  <w:p>
            <w:pPr>
              <w:ind w:left="-107" w:leftChars="-51" w:right="-105" w:rightChars="-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获得时间</w:t>
            </w:r>
            <w:r>
              <w:rPr>
                <w:rFonts w:hint="eastAsia"/>
                <w:szCs w:val="21"/>
                <w:highlight w:val="none"/>
              </w:rPr>
              <w:t>：  年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是否受到过行政处罚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□是；□否（如选否，则不需填写以下四项内容）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行政处罚时间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行政处罚种类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行政处罚实施机关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0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违法行为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信用信息管理情况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是否被列入活动异常名录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是否被列入严重违法失信名单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列入时间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　　月　　日</w:t>
            </w:r>
          </w:p>
        </w:tc>
      </w:tr>
    </w:tbl>
    <w:p>
      <w:pPr>
        <w:pStyle w:val="2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eastAsia="宋体"/>
          <w:b/>
          <w:bCs/>
          <w:sz w:val="24"/>
          <w:szCs w:val="22"/>
          <w:lang w:val="en-US" w:eastAsia="zh-CN"/>
        </w:rPr>
      </w:pPr>
      <w:r>
        <w:rPr>
          <w:rFonts w:hint="eastAsia"/>
          <w:b/>
          <w:bCs/>
          <w:sz w:val="24"/>
          <w:szCs w:val="22"/>
          <w:lang w:val="en-US" w:eastAsia="zh-CN"/>
        </w:rPr>
        <w:t xml:space="preserve">2022年度检查问题整改措施和完成情况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4" w:hRule="atLeast"/>
        </w:trPr>
        <w:tc>
          <w:tcPr>
            <w:tcW w:w="9917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2022年度检查问题整改措施和完成情况（500字以内）</w:t>
            </w:r>
          </w:p>
        </w:tc>
      </w:tr>
    </w:tbl>
    <w:p>
      <w:pPr>
        <w:spacing w:line="460" w:lineRule="exact"/>
        <w:rPr>
          <w:del w:id="24" w:author="DW" w:date="2024-03-12T15:29:05Z"/>
          <w:rFonts w:hint="eastAsia" w:ascii="黑体" w:hAnsi="宋体" w:eastAsia="黑体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黑体" w:hAnsi="宋体" w:eastAsia="黑体"/>
          <w:sz w:val="28"/>
          <w:szCs w:val="28"/>
          <w:lang w:eastAsia="zh-CN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七、年检审查意见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业务主管单位初审意见</w:t>
            </w:r>
          </w:p>
        </w:tc>
        <w:tc>
          <w:tcPr>
            <w:tcW w:w="910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right="-260" w:rightChars="-124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ind w:right="-260" w:rightChars="-124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ind w:right="-260" w:rightChars="-124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ind w:right="-260" w:rightChars="-124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经办人：　　　　　　　　　　        （单位印鉴）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年     月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  <w:jc w:val="center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top"/>
          </w:tcPr>
          <w:p>
            <w:pPr>
              <w:ind w:left="113" w:right="113"/>
              <w:jc w:val="both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登记管理机关审查意见</w:t>
            </w:r>
          </w:p>
        </w:tc>
        <w:tc>
          <w:tcPr>
            <w:tcW w:w="910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firstLine="6339" w:firstLineChars="2113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（印鉴）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 年     月    日                            </w:t>
            </w:r>
          </w:p>
        </w:tc>
      </w:tr>
    </w:tbl>
    <w:p>
      <w:pPr>
        <w:ind w:left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ind w:left="0"/>
        <w:jc w:val="left"/>
        <w:rPr>
          <w:rFonts w:ascii="宋体" w:hAnsi="宋体"/>
          <w:szCs w:val="21"/>
        </w:rPr>
      </w:pPr>
    </w:p>
    <w:p>
      <w:pPr>
        <w:ind w:left="0"/>
        <w:jc w:val="left"/>
        <w:rPr>
          <w:highlight w:val="yellow"/>
          <w:rPrChange w:id="25" w:author="DW" w:date="2024-03-12T17:55:02Z">
            <w:rPr/>
          </w:rPrChange>
        </w:rPr>
      </w:pPr>
      <w:r>
        <w:rPr>
          <w:rFonts w:hint="eastAsia" w:ascii="宋体" w:hAnsi="宋体"/>
          <w:b/>
          <w:bCs/>
          <w:sz w:val="44"/>
          <w:szCs w:val="44"/>
          <w:highlight w:val="yellow"/>
          <w:lang w:val="en-US" w:eastAsia="zh-CN"/>
          <w:rPrChange w:id="26" w:author="DW" w:date="2024-03-12T17:55:02Z">
            <w:rPr>
              <w:rFonts w:hint="eastAsia" w:ascii="宋体" w:hAnsi="宋体"/>
              <w:b/>
              <w:bCs/>
              <w:sz w:val="44"/>
              <w:szCs w:val="44"/>
              <w:highlight w:val="none"/>
              <w:lang w:val="en-US" w:eastAsia="zh-CN"/>
            </w:rPr>
          </w:rPrChange>
        </w:rPr>
        <w:t>以下</w:t>
      </w:r>
      <w:r>
        <w:rPr>
          <w:rFonts w:hint="eastAsia" w:ascii="宋体" w:hAnsi="宋体"/>
          <w:b/>
          <w:bCs/>
          <w:sz w:val="44"/>
          <w:szCs w:val="44"/>
          <w:highlight w:val="yellow"/>
          <w:lang w:eastAsia="zh-CN"/>
          <w:rPrChange w:id="27" w:author="DW" w:date="2024-03-12T17:55:02Z">
            <w:rPr>
              <w:rFonts w:hint="eastAsia" w:ascii="宋体" w:hAnsi="宋体"/>
              <w:b/>
              <w:bCs/>
              <w:sz w:val="44"/>
              <w:szCs w:val="44"/>
              <w:highlight w:val="none"/>
              <w:lang w:eastAsia="zh-CN"/>
            </w:rPr>
          </w:rPrChange>
        </w:rPr>
        <w:t>不需要打印报送</w:t>
      </w:r>
    </w:p>
    <w:p>
      <w:pPr>
        <w:ind w:left="1"/>
        <w:jc w:val="left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042" w:tblpY="1150"/>
        <w:tblW w:w="97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购买主体</w:t>
            </w:r>
          </w:p>
        </w:tc>
        <w:tc>
          <w:tcPr>
            <w:tcW w:w="340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项目周期</w:t>
            </w:r>
          </w:p>
        </w:tc>
        <w:tc>
          <w:tcPr>
            <w:tcW w:w="2918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项目资金（万元）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t>时间选择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t>时间选择</w:t>
            </w:r>
          </w:p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4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</w:tcBorders>
            <w:vAlign w:val="top"/>
          </w:tcPr>
          <w:p/>
        </w:tc>
      </w:tr>
    </w:tbl>
    <w:p>
      <w:pPr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年承接政府购买服务情况</w:t>
      </w:r>
      <w:bookmarkStart w:id="0" w:name="_GoBack"/>
      <w:bookmarkEnd w:id="0"/>
    </w:p>
    <w:p>
      <w:pPr>
        <w:rPr>
          <w:rFonts w:hint="eastAsia"/>
        </w:rPr>
      </w:pPr>
    </w:p>
    <w:p>
      <w:r>
        <w:rPr>
          <w:rFonts w:hint="eastAsia"/>
        </w:rPr>
        <w:t>填报说明：1、购买主体指项目发包单位；项目周期指项目起止时间。</w:t>
      </w:r>
    </w:p>
    <w:p>
      <w:pPr>
        <w:ind w:firstLine="1050" w:firstLineChars="500"/>
      </w:pPr>
      <w:r>
        <w:rPr>
          <w:rFonts w:hint="eastAsia"/>
        </w:rPr>
        <w:t>2、如无此表情况，可保存空表。</w:t>
      </w:r>
    </w:p>
    <w:p>
      <w:pPr>
        <w:tabs>
          <w:tab w:val="left" w:pos="4963"/>
        </w:tabs>
        <w:ind w:left="1"/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年度开展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援藏援疆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活动情况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本年度是否开展援藏援疆活动 </w:t>
      </w:r>
      <w:r>
        <w:rPr>
          <w:rFonts w:hint="eastAsia" w:ascii="宋体" w:hAnsi="宋体" w:cs="宋体"/>
          <w:szCs w:val="21"/>
        </w:rPr>
        <w:t>是□   否□</w:t>
      </w:r>
      <w:r>
        <w:rPr>
          <w:rFonts w:hint="eastAsia" w:ascii="宋体" w:hAnsi="宋体"/>
          <w:szCs w:val="21"/>
        </w:rPr>
        <w:t>（若选是则填下表）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本年度开展了（）项援藏援疆活动 ，具体内容如下：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元，受益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范围</w:t>
            </w:r>
            <w:r>
              <w:rPr>
                <w:rFonts w:hint="eastAsia" w:ascii="宋体" w:hAnsi="宋体" w:cs="宋体"/>
                <w:szCs w:val="21"/>
              </w:rPr>
              <w:t>：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，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项目受益地点：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市   县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项目类别（多选）：  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    健康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    产业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 基础设施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直接救助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志愿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 xml:space="preserve">（）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消费帮扶</w:t>
            </w:r>
            <w:r>
              <w:rPr>
                <w:rFonts w:hint="eastAsia" w:ascii="宋体" w:hAnsi="宋体" w:cs="宋体"/>
                <w:szCs w:val="21"/>
              </w:rPr>
              <w:t>（） 其他(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受益对象</w:t>
            </w:r>
            <w:r>
              <w:rPr>
                <w:rFonts w:hint="eastAsia" w:ascii="宋体" w:hAnsi="宋体" w:cs="宋体"/>
                <w:szCs w:val="21"/>
              </w:rPr>
              <w:t>：  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，</w:t>
            </w:r>
          </w:p>
          <w:p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项目受益地点：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市   县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项目类别（多选）：  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    健康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    产业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基础设施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直接救助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 志愿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）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消费帮扶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 其他(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项目内容简述：</w:t>
            </w: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年度参与乡村振兴工作情况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202</w:t>
      </w:r>
      <w:ins w:id="28" w:author="DW" w:date="2024-03-12T15:30:47Z">
        <w:r>
          <w:rPr>
            <w:rFonts w:hint="eastAsia" w:ascii="宋体" w:hAnsi="宋体"/>
            <w:szCs w:val="21"/>
            <w:lang w:val="en-US" w:eastAsia="zh-CN"/>
          </w:rPr>
          <w:t>3</w:t>
        </w:r>
      </w:ins>
      <w:del w:id="29" w:author="DW" w:date="2024-03-12T15:30:45Z">
        <w:r>
          <w:rPr>
            <w:rFonts w:hint="eastAsia" w:ascii="宋体" w:hAnsi="宋体"/>
            <w:szCs w:val="21"/>
            <w:lang w:eastAsia="zh-CN"/>
          </w:rPr>
          <w:delText>2</w:delText>
        </w:r>
      </w:del>
      <w:r>
        <w:rPr>
          <w:rFonts w:hint="eastAsia" w:ascii="宋体" w:hAnsi="宋体"/>
          <w:szCs w:val="21"/>
        </w:rPr>
        <w:t xml:space="preserve">年度是否参与乡村振兴工作 </w:t>
      </w:r>
      <w:r>
        <w:rPr>
          <w:rFonts w:hint="eastAsia" w:ascii="宋体" w:hAnsi="宋体" w:cs="宋体"/>
          <w:szCs w:val="21"/>
        </w:rPr>
        <w:t>是□   否□</w:t>
      </w:r>
      <w:r>
        <w:rPr>
          <w:rFonts w:hint="eastAsia" w:ascii="宋体" w:hAnsi="宋体"/>
          <w:szCs w:val="21"/>
        </w:rPr>
        <w:t>（若选是则填下表）（请设置为可增行模式）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元；受益范围：   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项目受益地点：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       市        县（可多个地点）；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single"/>
                <w:lang w:eastAsia="zh-CN"/>
              </w:rPr>
              <w:t>是否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帮扶县结对帮扶项目：是 </w:t>
            </w:r>
            <w:r>
              <w:rPr>
                <w:rFonts w:hint="eastAsia" w:ascii="宋体" w:hAnsi="宋体" w:cs="宋体"/>
                <w:szCs w:val="21"/>
              </w:rPr>
              <w:t xml:space="preserve">(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)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项目成效（多选）：产业兴旺( )    生态宜居( )    乡风文明（ ） 治理有效（ ）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生活富裕（ 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其他(  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项目内容和效果简述：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元；受益范围：    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项目受益地点：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       市         县（可多个地点）；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single"/>
                <w:lang w:eastAsia="zh-CN"/>
              </w:rPr>
              <w:t>是否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帮扶县结对帮扶项目：是 </w:t>
            </w:r>
            <w:r>
              <w:rPr>
                <w:rFonts w:hint="eastAsia" w:ascii="宋体" w:hAnsi="宋体" w:cs="宋体"/>
                <w:szCs w:val="21"/>
              </w:rPr>
              <w:t xml:space="preserve">(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)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项目成效（多选）：产业兴旺( )    生态宜居( )    乡风文明（ ） 治理有效（ 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生活富裕（ 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其他(  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项目内容和效果简述：</w:t>
            </w:r>
          </w:p>
        </w:tc>
      </w:tr>
    </w:tbl>
    <w:p>
      <w:pPr>
        <w:tabs>
          <w:tab w:val="left" w:pos="4963"/>
        </w:tabs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 xml:space="preserve">          </w:t>
      </w:r>
    </w:p>
    <w:p>
      <w:pPr>
        <w:tabs>
          <w:tab w:val="left" w:pos="4963"/>
        </w:tabs>
        <w:jc w:val="both"/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</w:rPr>
        <w:t>年度社会团体涉外活动情况</w:t>
      </w:r>
    </w:p>
    <w:p>
      <w:pPr>
        <w:ind w:left="360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（1） 参加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会议和出访情况                                           □ 无此情况</w:t>
      </w:r>
    </w:p>
    <w:tbl>
      <w:tblPr>
        <w:tblStyle w:val="6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37"/>
        <w:gridCol w:w="1785"/>
        <w:gridCol w:w="1785"/>
        <w:gridCol w:w="1995"/>
        <w:gridCol w:w="1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本年度参加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 w:cs="宋体"/>
                <w:bCs/>
                <w:szCs w:val="21"/>
              </w:rPr>
              <w:t>会议情况</w:t>
            </w:r>
          </w:p>
        </w:tc>
        <w:tc>
          <w:tcPr>
            <w:tcW w:w="2522" w:type="dxa"/>
            <w:gridSpan w:val="2"/>
            <w:vMerge w:val="restart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共计参加次，其中，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主办（联合主办）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承办（联合承办）</w:t>
            </w:r>
          </w:p>
        </w:tc>
        <w:tc>
          <w:tcPr>
            <w:tcW w:w="1627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73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5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  <w:tc>
          <w:tcPr>
            <w:tcW w:w="1995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  <w:tc>
          <w:tcPr>
            <w:tcW w:w="1627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68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本年度情况</w:t>
            </w:r>
          </w:p>
        </w:tc>
        <w:tc>
          <w:tcPr>
            <w:tcW w:w="7192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组织或者参与出访团组共计个，本单位共计人次出访。</w:t>
            </w: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（2）在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设立机构情况</w:t>
      </w:r>
      <w:r>
        <w:rPr>
          <w:rFonts w:hint="eastAsia" w:ascii="宋体" w:hAnsi="宋体" w:cs="宋体"/>
          <w:szCs w:val="21"/>
        </w:rPr>
        <w:t>□ 无此情况</w:t>
      </w:r>
    </w:p>
    <w:tbl>
      <w:tblPr>
        <w:tblStyle w:val="6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28"/>
        <w:gridCol w:w="1500"/>
        <w:gridCol w:w="1275"/>
        <w:gridCol w:w="1290"/>
        <w:gridCol w:w="1781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机构名称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所在（地区）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机构类型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（下拉框）</w:t>
            </w: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设立时间</w:t>
            </w:r>
          </w:p>
        </w:tc>
        <w:tc>
          <w:tcPr>
            <w:tcW w:w="1781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负责人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派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出</w:t>
            </w:r>
            <w:r>
              <w:rPr>
                <w:rFonts w:hint="eastAsia" w:ascii="宋体" w:hAnsi="宋体" w:cs="宋体"/>
                <w:bCs/>
                <w:szCs w:val="21"/>
              </w:rPr>
              <w:t>工作人员人数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……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1、本栏目统计本单位截止</w:t>
      </w:r>
      <w:r>
        <w:rPr>
          <w:rFonts w:hint="eastAsia" w:ascii="宋体" w:hAnsi="宋体" w:cs="宋体"/>
          <w:b/>
          <w:szCs w:val="21"/>
          <w:lang w:eastAsia="zh-CN"/>
        </w:rPr>
        <w:t>2023</w:t>
      </w:r>
      <w:r>
        <w:rPr>
          <w:rFonts w:hint="eastAsia" w:ascii="宋体" w:hAnsi="宋体" w:cs="宋体"/>
          <w:b/>
          <w:szCs w:val="21"/>
        </w:rPr>
        <w:t>年底建立的所有境外机构。</w:t>
      </w:r>
    </w:p>
    <w:p>
      <w:pPr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2、机构类型包括：分支机构（代表机构）、法人实体机构、其他。</w:t>
      </w:r>
    </w:p>
    <w:p>
      <w:pPr>
        <w:tabs>
          <w:tab w:val="left" w:pos="4963"/>
        </w:tabs>
        <w:rPr>
          <w:rFonts w:ascii="宋体" w:hAnsi="宋体"/>
          <w:bCs/>
          <w:szCs w:val="21"/>
        </w:rPr>
      </w:pPr>
    </w:p>
    <w:p>
      <w:pPr>
        <w:tabs>
          <w:tab w:val="left" w:pos="4963"/>
        </w:tabs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（3）对外交流合作项目（含分支、代表机构开展的合作项目）              </w:t>
      </w:r>
      <w:r>
        <w:rPr>
          <w:rFonts w:hint="eastAsia"/>
          <w:bCs/>
          <w:szCs w:val="21"/>
        </w:rPr>
        <w:t>□ 无此情况</w:t>
      </w:r>
    </w:p>
    <w:tbl>
      <w:tblPr>
        <w:tblStyle w:val="6"/>
        <w:tblW w:w="9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425"/>
        <w:gridCol w:w="2841"/>
        <w:gridCol w:w="2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693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项目支出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（人民币万元）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实施（地区）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……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说明：项目不包括会议、考察、访问等非项目性的一次性活动。</w:t>
      </w:r>
    </w:p>
    <w:p>
      <w:pPr>
        <w:tabs>
          <w:tab w:val="left" w:pos="4963"/>
        </w:tabs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（4） 参加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组织（含分支、代表机构参加的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组织）                □ 无此情况</w:t>
      </w:r>
    </w:p>
    <w:tbl>
      <w:tblPr>
        <w:tblStyle w:val="6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211"/>
        <w:gridCol w:w="1454"/>
        <w:gridCol w:w="1454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32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 w:cs="宋体"/>
                <w:bCs/>
                <w:szCs w:val="21"/>
              </w:rPr>
              <w:t>组织名称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（中、英文全称）</w:t>
            </w:r>
          </w:p>
        </w:tc>
        <w:tc>
          <w:tcPr>
            <w:tcW w:w="14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 w:cs="宋体"/>
                <w:bCs/>
                <w:szCs w:val="21"/>
              </w:rPr>
              <w:t>组织类型</w:t>
            </w:r>
          </w:p>
        </w:tc>
        <w:tc>
          <w:tcPr>
            <w:tcW w:w="1454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参加时间</w:t>
            </w:r>
          </w:p>
        </w:tc>
        <w:tc>
          <w:tcPr>
            <w:tcW w:w="290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担任职务或获得资格情况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32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下拉框</w:t>
            </w:r>
          </w:p>
        </w:tc>
        <w:tc>
          <w:tcPr>
            <w:tcW w:w="145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32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下拉框：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组织类型包括非政府间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组织，政府间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组织，（地区）非政府组织。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1、本栏目统计本单位截止</w:t>
      </w:r>
      <w:r>
        <w:rPr>
          <w:rFonts w:hint="eastAsia" w:ascii="宋体" w:hAnsi="宋体" w:cs="宋体"/>
          <w:b/>
          <w:szCs w:val="21"/>
          <w:lang w:eastAsia="zh-CN"/>
        </w:rPr>
        <w:t>2023</w:t>
      </w:r>
      <w:r>
        <w:rPr>
          <w:rFonts w:hint="eastAsia" w:ascii="宋体" w:hAnsi="宋体" w:cs="宋体"/>
          <w:b/>
          <w:szCs w:val="21"/>
        </w:rPr>
        <w:t>年底仍然有效参加的所有国际组织。</w:t>
      </w: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2、职务或资格类型包括：会员、担任</w:t>
      </w:r>
      <w:r>
        <w:rPr>
          <w:rFonts w:hint="eastAsia" w:ascii="宋体" w:hAnsi="宋体" w:cs="宋体"/>
          <w:b/>
          <w:lang w:eastAsia="zh-CN"/>
        </w:rPr>
        <w:t>地方</w:t>
      </w:r>
      <w:r>
        <w:rPr>
          <w:rFonts w:hint="eastAsia" w:ascii="宋体" w:hAnsi="宋体" w:cs="宋体"/>
          <w:b/>
        </w:rPr>
        <w:t>组织分支机构具体职务、担任</w:t>
      </w:r>
      <w:r>
        <w:rPr>
          <w:rFonts w:hint="eastAsia" w:ascii="宋体" w:hAnsi="宋体" w:cs="宋体"/>
          <w:b/>
          <w:lang w:eastAsia="zh-CN"/>
        </w:rPr>
        <w:t>地方</w:t>
      </w:r>
      <w:r>
        <w:rPr>
          <w:rFonts w:hint="eastAsia" w:ascii="宋体" w:hAnsi="宋体" w:cs="宋体"/>
          <w:b/>
        </w:rPr>
        <w:t>组织具体职务、获得某种资格或认可（如谘商地位、建立正式官方关系）等。</w:t>
      </w:r>
    </w:p>
    <w:p>
      <w:pPr>
        <w:rPr>
          <w:rFonts w:hint="eastAsia" w:ascii="宋体" w:hAnsi="宋体" w:cs="宋体"/>
          <w:b/>
        </w:rPr>
      </w:pPr>
    </w:p>
    <w:p>
      <w:pPr>
        <w:tabs>
          <w:tab w:val="left" w:pos="4963"/>
        </w:tabs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lang w:eastAsia="zh-CN"/>
        </w:rPr>
        <w:t>（</w:t>
      </w:r>
      <w:r>
        <w:rPr>
          <w:rFonts w:hint="eastAsia" w:ascii="宋体" w:hAnsi="宋体" w:cs="宋体"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Cs/>
          <w:szCs w:val="21"/>
          <w:lang w:eastAsia="zh-CN"/>
        </w:rPr>
        <w:t>）接受捐赠情况</w:t>
      </w:r>
      <w:r>
        <w:rPr>
          <w:rFonts w:hint="eastAsia" w:ascii="宋体" w:hAnsi="宋体" w:cs="宋体"/>
          <w:bCs/>
          <w:szCs w:val="21"/>
        </w:rPr>
        <w:t>（含分支、代表机构</w:t>
      </w:r>
      <w:r>
        <w:rPr>
          <w:rFonts w:hint="eastAsia" w:ascii="宋体" w:hAnsi="宋体" w:cs="宋体"/>
          <w:bCs/>
          <w:szCs w:val="21"/>
          <w:lang w:eastAsia="zh-CN"/>
        </w:rPr>
        <w:t>接受</w:t>
      </w:r>
      <w:r>
        <w:rPr>
          <w:rFonts w:hint="eastAsia" w:ascii="宋体" w:hAnsi="宋体" w:cs="宋体"/>
          <w:bCs/>
          <w:szCs w:val="21"/>
        </w:rPr>
        <w:t>的</w:t>
      </w:r>
      <w:r>
        <w:rPr>
          <w:rFonts w:hint="eastAsia" w:ascii="宋体" w:hAnsi="宋体" w:cs="宋体"/>
          <w:bCs/>
          <w:szCs w:val="21"/>
          <w:lang w:eastAsia="zh-CN"/>
        </w:rPr>
        <w:t>捐赠）</w:t>
      </w:r>
      <w:r>
        <w:rPr>
          <w:rFonts w:hint="eastAsia" w:ascii="宋体" w:hAnsi="宋体" w:cs="宋体"/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             </w:t>
      </w:r>
      <w:r>
        <w:rPr>
          <w:rFonts w:hint="eastAsia" w:ascii="宋体" w:hAnsi="宋体"/>
          <w:bCs/>
          <w:szCs w:val="21"/>
        </w:rPr>
        <w:t xml:space="preserve">  </w:t>
      </w:r>
      <w:r>
        <w:rPr>
          <w:rFonts w:hint="eastAsia"/>
          <w:bCs/>
        </w:rPr>
        <w:t>□ 无此情况</w:t>
      </w:r>
      <w:r>
        <w:rPr>
          <w:rFonts w:hint="eastAsia" w:ascii="宋体" w:hAnsi="宋体" w:cs="宋体"/>
          <w:bCs/>
          <w:szCs w:val="21"/>
        </w:rPr>
        <w:t xml:space="preserve">    </w:t>
      </w:r>
    </w:p>
    <w:tbl>
      <w:tblPr>
        <w:tblStyle w:val="6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219"/>
        <w:gridCol w:w="2129"/>
        <w:gridCol w:w="1518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221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捐赠来源</w:t>
            </w:r>
          </w:p>
        </w:tc>
        <w:tc>
          <w:tcPr>
            <w:tcW w:w="21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捐赠金额（物资的折算金额）</w:t>
            </w:r>
          </w:p>
        </w:tc>
        <w:tc>
          <w:tcPr>
            <w:tcW w:w="1518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捐赠时间</w:t>
            </w:r>
          </w:p>
        </w:tc>
        <w:tc>
          <w:tcPr>
            <w:tcW w:w="31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221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8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221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8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numPr>
          <w:ilvl w:val="-1"/>
          <w:numId w:val="0"/>
        </w:numPr>
        <w:rPr>
          <w:rFonts w:hint="eastAsia" w:ascii="宋体" w:hAnsi="宋体" w:cs="宋体"/>
          <w:bCs/>
          <w:szCs w:val="21"/>
        </w:rPr>
      </w:pPr>
    </w:p>
    <w:p>
      <w:pPr>
        <w:ind w:firstLine="422" w:firstLineChars="200"/>
        <w:rPr>
          <w:rFonts w:ascii="宋体" w:hAnsi="宋体" w:cs="宋体"/>
          <w:b/>
        </w:rPr>
      </w:pPr>
    </w:p>
    <w:p>
      <w:pPr>
        <w:tabs>
          <w:tab w:val="left" w:pos="4963"/>
        </w:tabs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</w:t>
      </w:r>
      <w:r>
        <w:rPr>
          <w:rFonts w:hint="eastAsia" w:ascii="宋体" w:hAnsi="宋体"/>
          <w:bCs/>
          <w:szCs w:val="21"/>
          <w:lang w:val="en-US" w:eastAsia="zh-CN"/>
        </w:rPr>
        <w:t>6</w:t>
      </w:r>
      <w:r>
        <w:rPr>
          <w:rFonts w:hint="eastAsia" w:ascii="宋体" w:hAnsi="宋体"/>
          <w:bCs/>
          <w:szCs w:val="21"/>
        </w:rPr>
        <w:t>）</w:t>
      </w:r>
      <w:r>
        <w:rPr>
          <w:rFonts w:hint="eastAsia" w:ascii="宋体" w:hAnsi="宋体"/>
          <w:bCs/>
          <w:szCs w:val="21"/>
          <w:lang w:eastAsia="zh-CN"/>
        </w:rPr>
        <w:t>2023</w:t>
      </w:r>
      <w:r>
        <w:rPr>
          <w:rFonts w:hint="eastAsia" w:ascii="宋体" w:hAnsi="宋体"/>
          <w:bCs/>
          <w:szCs w:val="21"/>
        </w:rPr>
        <w:t xml:space="preserve">年对外活动主要成绩、问题和管理政策建议              </w:t>
      </w:r>
      <w:r>
        <w:rPr>
          <w:rFonts w:hint="eastAsia"/>
          <w:bCs/>
        </w:rPr>
        <w:t>□ 无此情况</w:t>
      </w:r>
    </w:p>
    <w:tbl>
      <w:tblPr>
        <w:tblStyle w:val="6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9777" w:type="dxa"/>
            <w:vAlign w:val="top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bCs/>
                <w:szCs w:val="21"/>
              </w:rPr>
              <w:t>年对外活动主要成绩及存在的问题（如：组织召开的重大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会议，开展重要的对外经济活动，实施重要的人文社会交往项目，组织或者参与的重大科技攻关项目，组织或者参与重要的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行动，开展有影响的扶贫救援，参与制定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行业规则，在有影响的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组织、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非政府组织中担任重要职务或者与其建立正式工作关系，建立依法发起或者参与发起成立非政府间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组织等）。</w:t>
            </w:r>
          </w:p>
          <w:p>
            <w:pPr>
              <w:tabs>
                <w:tab w:val="left" w:pos="4963"/>
              </w:tabs>
              <w:jc w:val="left"/>
              <w:rPr>
                <w:bCs/>
              </w:rPr>
            </w:pPr>
          </w:p>
          <w:p>
            <w:pPr>
              <w:tabs>
                <w:tab w:val="left" w:pos="4963"/>
              </w:tabs>
              <w:jc w:val="left"/>
              <w:rPr>
                <w:bCs/>
              </w:rPr>
            </w:pPr>
          </w:p>
          <w:p>
            <w:pPr>
              <w:tabs>
                <w:tab w:val="left" w:pos="4963"/>
              </w:tabs>
              <w:jc w:val="left"/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  <w:r>
              <w:rPr>
                <w:rFonts w:hint="eastAsia" w:ascii="宋体" w:hAnsi="宋体"/>
                <w:bCs/>
                <w:szCs w:val="21"/>
              </w:rPr>
              <w:t>建立健全管理制度的意见和建议。</w:t>
            </w:r>
          </w:p>
        </w:tc>
      </w:tr>
    </w:tbl>
    <w:p/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专项汇总表</w:t>
      </w:r>
    </w:p>
    <w:p>
      <w:pPr>
        <w:jc w:val="righ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黑体"/>
          <w:b/>
          <w:bCs/>
          <w:sz w:val="21"/>
          <w:szCs w:val="21"/>
          <w:lang w:eastAsia="zh-CN"/>
        </w:rPr>
        <w:t>注：没有</w:t>
      </w:r>
      <w:r>
        <w:rPr>
          <w:rFonts w:hint="eastAsia" w:ascii="宋体" w:hAnsi="宋体" w:cs="黑体"/>
          <w:b/>
          <w:bCs/>
          <w:sz w:val="21"/>
          <w:szCs w:val="21"/>
          <w:lang w:eastAsia="zh-CN"/>
        </w:rPr>
        <w:t>相关内容的栏目</w:t>
      </w:r>
      <w:r>
        <w:rPr>
          <w:rFonts w:hint="eastAsia" w:ascii="宋体" w:hAnsi="宋体" w:eastAsia="宋体" w:cs="黑体"/>
          <w:b/>
          <w:bCs/>
          <w:sz w:val="21"/>
          <w:szCs w:val="21"/>
          <w:lang w:eastAsia="zh-CN"/>
        </w:rPr>
        <w:t>为空即可</w:t>
      </w:r>
      <w:r>
        <w:rPr>
          <w:rFonts w:hint="eastAsia" w:ascii="宋体" w:hAnsi="宋体" w:cs="黑体"/>
          <w:b/>
          <w:bCs/>
          <w:sz w:val="21"/>
          <w:szCs w:val="21"/>
          <w:lang w:eastAsia="zh-CN"/>
        </w:rPr>
        <w:t>）</w:t>
      </w:r>
    </w:p>
    <w:tbl>
      <w:tblPr>
        <w:tblStyle w:val="6"/>
        <w:tblW w:w="10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078"/>
        <w:gridCol w:w="190"/>
        <w:gridCol w:w="1168"/>
        <w:gridCol w:w="289"/>
        <w:gridCol w:w="1005"/>
        <w:gridCol w:w="1241"/>
        <w:gridCol w:w="618"/>
        <w:gridCol w:w="1741"/>
        <w:tblGridChange w:id="30">
          <w:tblGrid>
            <w:gridCol w:w="977"/>
            <w:gridCol w:w="3078"/>
            <w:gridCol w:w="190"/>
            <w:gridCol w:w="1168"/>
            <w:gridCol w:w="289"/>
            <w:gridCol w:w="1005"/>
            <w:gridCol w:w="1241"/>
            <w:gridCol w:w="618"/>
            <w:gridCol w:w="1741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77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</w:t>
            </w: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规模以上企业会员数量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理事长由企业家担任</w:t>
            </w:r>
          </w:p>
        </w:tc>
        <w:tc>
          <w:tcPr>
            <w:tcW w:w="1741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行业自律制度情况</w:t>
            </w: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历年共制定（ ）项行业自律制度</w:t>
            </w:r>
            <w:r>
              <w:rPr>
                <w:rFonts w:hint="eastAsia" w:ascii="宋体" w:hAnsi="宋体"/>
                <w:szCs w:val="21"/>
                <w:lang w:eastAsia="zh-CN"/>
              </w:rPr>
              <w:t>，其中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2023年制定（）项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历年共制定（ ）项行业职业道德准则</w:t>
            </w:r>
            <w:r>
              <w:rPr>
                <w:rFonts w:hint="eastAsia" w:ascii="宋体" w:hAnsi="宋体"/>
                <w:szCs w:val="21"/>
                <w:lang w:eastAsia="zh-CN"/>
              </w:rPr>
              <w:t>，其中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2023年制定（）项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历年共发布（ ）项行业自律宣言和倡议</w:t>
            </w:r>
            <w:r>
              <w:rPr>
                <w:rFonts w:hint="eastAsia" w:ascii="宋体" w:hAnsi="宋体"/>
                <w:szCs w:val="21"/>
                <w:lang w:eastAsia="zh-CN"/>
              </w:rPr>
              <w:t>，其中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2023年制定（）项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是否建立专门行业自律机构 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6062" w:type="dxa"/>
            <w:gridSpan w:val="6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参与标准制定情况</w:t>
            </w: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历年共</w:t>
            </w:r>
            <w:r>
              <w:rPr>
                <w:rFonts w:hint="eastAsia" w:ascii="宋体" w:hAnsi="宋体"/>
                <w:szCs w:val="21"/>
              </w:rPr>
              <w:t>参与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标准制定（ ）项，参与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标准和规则制定（  ）项，制定团体标准（ ）项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/>
                <w:szCs w:val="21"/>
              </w:rPr>
              <w:t>参与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标准制定（ ）项，参与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标准和规则制定（  ）项，制定团体标准（ ）项</w:t>
            </w:r>
          </w:p>
          <w:p>
            <w:pPr>
              <w:tabs>
                <w:tab w:val="left" w:pos="1292"/>
              </w:tabs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tabs>
                <w:tab w:val="left" w:pos="1292"/>
              </w:tabs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是否建立专门标准制定机构</w:t>
            </w:r>
          </w:p>
        </w:tc>
        <w:tc>
          <w:tcPr>
            <w:tcW w:w="6062" w:type="dxa"/>
            <w:gridSpan w:val="6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年度提供服务、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反映诉求、规范行为工作情况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开展行业调查和统计（ ）次</w:t>
            </w:r>
          </w:p>
        </w:tc>
        <w:tc>
          <w:tcPr>
            <w:tcW w:w="4605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举办论坛（ ）次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展览会（ ）项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交易会（  ）项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研讨会（  ）期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博览会（ ）项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认证、鉴定服务（  ）次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讲座（  ）期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开展商务考察（  ）次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新技术推广（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" w:author="user" w:date="2024-01-19T10:23:53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97" w:hRule="exact"/>
          <w:jc w:val="center"/>
        </w:trPr>
        <w:tc>
          <w:tcPr>
            <w:tcW w:w="977" w:type="dxa"/>
            <w:vMerge w:val="continue"/>
            <w:vAlign w:val="center"/>
            <w:tcPrChange w:id="32" w:author="user" w:date="2024-01-19T10:23:53Z">
              <w:tcPr>
                <w:tcW w:w="977" w:type="dxa"/>
                <w:vMerge w:val="continue"/>
                <w:vAlign w:val="center"/>
              </w:tcPr>
            </w:tcPrChange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vAlign w:val="center"/>
            <w:tcPrChange w:id="33" w:author="user" w:date="2024-01-19T10:23:53Z">
              <w:tcPr>
                <w:tcW w:w="3078" w:type="dxa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提供行业公共服务平台（  ）个</w:t>
            </w:r>
          </w:p>
        </w:tc>
        <w:tc>
          <w:tcPr>
            <w:tcW w:w="2652" w:type="dxa"/>
            <w:gridSpan w:val="4"/>
            <w:vAlign w:val="center"/>
            <w:tcPrChange w:id="34" w:author="user" w:date="2024-01-19T10:23:53Z">
              <w:tcPr>
                <w:tcW w:w="2652" w:type="dxa"/>
                <w:gridSpan w:val="4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协调行业内外纠纷（  ）次</w:t>
            </w:r>
          </w:p>
        </w:tc>
        <w:tc>
          <w:tcPr>
            <w:tcW w:w="3600" w:type="dxa"/>
            <w:gridSpan w:val="3"/>
            <w:vAlign w:val="center"/>
            <w:tcPrChange w:id="35" w:author="user" w:date="2024-01-19T10:23:53Z">
              <w:tcPr>
                <w:tcW w:w="3600" w:type="dxa"/>
                <w:gridSpan w:val="3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举办评比达标表彰活动（　）项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（注：按《社会组织评比达标表彰活动管理办法》开展）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" w:author="user" w:date="2024-01-19T10:24:43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20" w:hRule="exact"/>
          <w:jc w:val="center"/>
        </w:trPr>
        <w:tc>
          <w:tcPr>
            <w:tcW w:w="977" w:type="dxa"/>
            <w:vMerge w:val="continue"/>
            <w:vAlign w:val="center"/>
            <w:tcPrChange w:id="37" w:author="user" w:date="2024-01-19T10:24:43Z">
              <w:tcPr>
                <w:tcW w:w="977" w:type="dxa"/>
                <w:vMerge w:val="continue"/>
                <w:vAlign w:val="center"/>
              </w:tcPr>
            </w:tcPrChange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  <w:tcPrChange w:id="38" w:author="user" w:date="2024-01-19T10:24:43Z">
              <w:tcPr>
                <w:tcW w:w="5730" w:type="dxa"/>
                <w:gridSpan w:val="5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举办考试（  ）期，参考人数（  ）人</w:t>
            </w:r>
          </w:p>
        </w:tc>
        <w:tc>
          <w:tcPr>
            <w:tcW w:w="3600" w:type="dxa"/>
            <w:gridSpan w:val="3"/>
            <w:vAlign w:val="center"/>
            <w:tcPrChange w:id="39" w:author="user" w:date="2024-01-19T10:24:43Z">
              <w:tcPr>
                <w:tcW w:w="3600" w:type="dxa"/>
                <w:gridSpan w:val="3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举办示范创建（ ）项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（注：按《创建示范活动管理办法》开展）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举办培训（   ）期，参加人数（ ）人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接受政府购买服务（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提供技术、经济、管理、法律、政策等咨询服务（  ）次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接受政府部门委托项目（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参与法律法规制定</w:t>
            </w:r>
            <w:r>
              <w:rPr>
                <w:rFonts w:hint="eastAsia" w:ascii="宋体" w:hAnsi="宋体"/>
                <w:szCs w:val="21"/>
                <w:lang w:eastAsia="zh-CN"/>
              </w:rPr>
              <w:t>修改</w:t>
            </w:r>
            <w:r>
              <w:rPr>
                <w:rFonts w:hint="eastAsia" w:ascii="宋体" w:hAnsi="宋体"/>
                <w:szCs w:val="21"/>
              </w:rPr>
              <w:t>（ ）件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参加政策文件</w:t>
            </w:r>
            <w:r>
              <w:rPr>
                <w:rFonts w:hint="eastAsia" w:ascii="宋体" w:hAnsi="宋体"/>
                <w:szCs w:val="21"/>
                <w:lang w:eastAsia="zh-CN"/>
              </w:rPr>
              <w:t>制定修改</w:t>
            </w:r>
            <w:r>
              <w:rPr>
                <w:rFonts w:hint="eastAsia" w:ascii="宋体" w:hAnsi="宋体"/>
                <w:szCs w:val="21"/>
              </w:rPr>
              <w:t>（ ）件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6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反倾销、反补贴和保障措施应诉、申诉（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94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向政府部门提出政策建议（ ）项，被采纳（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其他重要活动：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977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2023年度学术成果情况</w:t>
            </w: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 w:cs="黑体"/>
                <w:sz w:val="21"/>
                <w:szCs w:val="21"/>
                <w:rtl w:val="0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  <w:rtl w:val="0"/>
                <w:lang w:eastAsia="zh-CN"/>
              </w:rPr>
              <w:t>形成学术成果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 w:hAnsi="宋体" w:eastAsia="宋体" w:cs="黑体"/>
                <w:sz w:val="21"/>
                <w:szCs w:val="21"/>
                <w:rtl w:val="0"/>
                <w:lang w:eastAsia="zh-CN"/>
              </w:rPr>
              <w:t>项</w:t>
            </w:r>
            <w:r>
              <w:rPr>
                <w:rFonts w:hint="eastAsia" w:ascii="宋体" w:hAnsi="宋体" w:cs="黑体"/>
                <w:sz w:val="21"/>
                <w:szCs w:val="21"/>
                <w:rtl w:val="0"/>
                <w:lang w:eastAsia="zh-CN"/>
              </w:rPr>
              <w:t>，具体为</w:t>
            </w:r>
            <w:r>
              <w:rPr>
                <w:rFonts w:hint="eastAsia" w:ascii="宋体" w:hAnsi="宋体" w:eastAsia="宋体" w:cs="黑体"/>
                <w:sz w:val="21"/>
                <w:szCs w:val="21"/>
                <w:rtl w:val="0"/>
                <w:lang w:eastAsia="zh-CN"/>
              </w:rPr>
              <w:t>______________________________________________________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rtl w:val="0"/>
                <w:lang w:eastAsia="zh-CN"/>
              </w:rPr>
              <w:t>____________________________________________________________________________________</w:t>
            </w:r>
            <w:r>
              <w:rPr>
                <w:rFonts w:hint="eastAsia" w:ascii="宋体" w:hAnsi="宋体" w:cs="黑体"/>
                <w:sz w:val="21"/>
                <w:szCs w:val="21"/>
                <w:rtl w:val="0"/>
                <w:lang w:eastAsia="zh-CN"/>
              </w:rPr>
              <w:t>。</w:t>
            </w:r>
          </w:p>
        </w:tc>
      </w:tr>
    </w:tbl>
    <w:p>
      <w:pPr>
        <w:ind w:left="0" w:leftChars="0" w:right="-105" w:rightChars="-50"/>
        <w:jc w:val="left"/>
        <w:rPr>
          <w:rFonts w:ascii="宋体" w:hAnsi="宋体"/>
          <w:szCs w:val="21"/>
        </w:rPr>
      </w:pPr>
    </w:p>
    <w:p>
      <w:pPr>
        <w:ind w:left="0" w:leftChars="0" w:right="-105" w:rightChars="-50"/>
        <w:jc w:val="left"/>
        <w:rPr>
          <w:rFonts w:ascii="宋体" w:hAnsi="宋体"/>
          <w:szCs w:val="21"/>
        </w:rPr>
      </w:pPr>
    </w:p>
    <w:p>
      <w:pPr>
        <w:jc w:val="left"/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089" w:right="1021" w:bottom="779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W">
    <w15:presenceInfo w15:providerId="WPS Office" w15:userId="175449691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YWUxMjQ5ZTFjNjE0OGQwMDg4Mzc0YjI2Njk5NzQifQ=="/>
  </w:docVars>
  <w:rsids>
    <w:rsidRoot w:val="6E9362CA"/>
    <w:rsid w:val="00146289"/>
    <w:rsid w:val="001C6CB2"/>
    <w:rsid w:val="00281423"/>
    <w:rsid w:val="00371BC1"/>
    <w:rsid w:val="0047370E"/>
    <w:rsid w:val="00503E71"/>
    <w:rsid w:val="00543B00"/>
    <w:rsid w:val="0057364C"/>
    <w:rsid w:val="006D4181"/>
    <w:rsid w:val="00933AF2"/>
    <w:rsid w:val="009C7CE4"/>
    <w:rsid w:val="00B55CA9"/>
    <w:rsid w:val="00BD6630"/>
    <w:rsid w:val="00D144E6"/>
    <w:rsid w:val="00D160C9"/>
    <w:rsid w:val="00D33FC9"/>
    <w:rsid w:val="00E57027"/>
    <w:rsid w:val="00F24C13"/>
    <w:rsid w:val="00FD547D"/>
    <w:rsid w:val="02E672D0"/>
    <w:rsid w:val="045B1791"/>
    <w:rsid w:val="06BD5B57"/>
    <w:rsid w:val="07477FAC"/>
    <w:rsid w:val="081E2823"/>
    <w:rsid w:val="09795184"/>
    <w:rsid w:val="0A044D6F"/>
    <w:rsid w:val="0A4F2607"/>
    <w:rsid w:val="0E7F152D"/>
    <w:rsid w:val="0EBF7742"/>
    <w:rsid w:val="0FCDD63C"/>
    <w:rsid w:val="10715774"/>
    <w:rsid w:val="121524B2"/>
    <w:rsid w:val="130B6ED8"/>
    <w:rsid w:val="13BB02C6"/>
    <w:rsid w:val="14AA5432"/>
    <w:rsid w:val="14FD10EB"/>
    <w:rsid w:val="15AA5007"/>
    <w:rsid w:val="189D099E"/>
    <w:rsid w:val="1A4A8FE2"/>
    <w:rsid w:val="1A6B6E43"/>
    <w:rsid w:val="1A780AFC"/>
    <w:rsid w:val="1B900492"/>
    <w:rsid w:val="1CCF7E3D"/>
    <w:rsid w:val="1CF40A91"/>
    <w:rsid w:val="1D5106E2"/>
    <w:rsid w:val="1D8E75DA"/>
    <w:rsid w:val="1E345AA2"/>
    <w:rsid w:val="230157FE"/>
    <w:rsid w:val="24477154"/>
    <w:rsid w:val="257B7155"/>
    <w:rsid w:val="25AD37B3"/>
    <w:rsid w:val="26DF6A3B"/>
    <w:rsid w:val="27043693"/>
    <w:rsid w:val="29607ED5"/>
    <w:rsid w:val="2A4547E5"/>
    <w:rsid w:val="2AFE4BFC"/>
    <w:rsid w:val="2BAE6A3B"/>
    <w:rsid w:val="2BC852D1"/>
    <w:rsid w:val="2E023355"/>
    <w:rsid w:val="2E7048DF"/>
    <w:rsid w:val="2EF02EEB"/>
    <w:rsid w:val="2F99355E"/>
    <w:rsid w:val="307C1C87"/>
    <w:rsid w:val="311958CA"/>
    <w:rsid w:val="32DB5D62"/>
    <w:rsid w:val="330F26E1"/>
    <w:rsid w:val="33CB2501"/>
    <w:rsid w:val="347F0EC1"/>
    <w:rsid w:val="34EC1C6D"/>
    <w:rsid w:val="362F126D"/>
    <w:rsid w:val="399B3576"/>
    <w:rsid w:val="399F6DFD"/>
    <w:rsid w:val="3CAB1867"/>
    <w:rsid w:val="3CDB4965"/>
    <w:rsid w:val="3DD6305A"/>
    <w:rsid w:val="3F6665C5"/>
    <w:rsid w:val="40260286"/>
    <w:rsid w:val="419349CC"/>
    <w:rsid w:val="42FB6AC0"/>
    <w:rsid w:val="43670D15"/>
    <w:rsid w:val="43B0727D"/>
    <w:rsid w:val="43F73DF5"/>
    <w:rsid w:val="45486114"/>
    <w:rsid w:val="473602EF"/>
    <w:rsid w:val="473F4762"/>
    <w:rsid w:val="47F32E04"/>
    <w:rsid w:val="48AF030F"/>
    <w:rsid w:val="48E43BD3"/>
    <w:rsid w:val="4CB5610B"/>
    <w:rsid w:val="4D125C27"/>
    <w:rsid w:val="4FD7115B"/>
    <w:rsid w:val="50D37EF6"/>
    <w:rsid w:val="525853AB"/>
    <w:rsid w:val="532853F1"/>
    <w:rsid w:val="53633378"/>
    <w:rsid w:val="53FC72C6"/>
    <w:rsid w:val="542313A2"/>
    <w:rsid w:val="54383B23"/>
    <w:rsid w:val="55595585"/>
    <w:rsid w:val="55EE7190"/>
    <w:rsid w:val="560B6EB6"/>
    <w:rsid w:val="5667323E"/>
    <w:rsid w:val="568D35EA"/>
    <w:rsid w:val="56CEFB8B"/>
    <w:rsid w:val="57240EC2"/>
    <w:rsid w:val="57D579DF"/>
    <w:rsid w:val="5884611E"/>
    <w:rsid w:val="59B13835"/>
    <w:rsid w:val="5BFF2159"/>
    <w:rsid w:val="5DCC5FF2"/>
    <w:rsid w:val="5F15655B"/>
    <w:rsid w:val="5FBFBAE8"/>
    <w:rsid w:val="601E46D7"/>
    <w:rsid w:val="61BC38FB"/>
    <w:rsid w:val="65651FBB"/>
    <w:rsid w:val="671D1D38"/>
    <w:rsid w:val="676D1908"/>
    <w:rsid w:val="68612025"/>
    <w:rsid w:val="6873548A"/>
    <w:rsid w:val="68742558"/>
    <w:rsid w:val="6973738E"/>
    <w:rsid w:val="6B4E06BF"/>
    <w:rsid w:val="6BCEC0AA"/>
    <w:rsid w:val="6CF204FB"/>
    <w:rsid w:val="6D2D4BB7"/>
    <w:rsid w:val="6D6121B5"/>
    <w:rsid w:val="6E9362CA"/>
    <w:rsid w:val="6EDF10A7"/>
    <w:rsid w:val="6F1D6C85"/>
    <w:rsid w:val="6F7E1E81"/>
    <w:rsid w:val="6FBF7232"/>
    <w:rsid w:val="6FDB80A3"/>
    <w:rsid w:val="713719D6"/>
    <w:rsid w:val="71D313E7"/>
    <w:rsid w:val="733F1292"/>
    <w:rsid w:val="743B0243"/>
    <w:rsid w:val="74D54B8C"/>
    <w:rsid w:val="75F4087F"/>
    <w:rsid w:val="76B348E5"/>
    <w:rsid w:val="7763FCAB"/>
    <w:rsid w:val="77A23747"/>
    <w:rsid w:val="77E87D87"/>
    <w:rsid w:val="7814538E"/>
    <w:rsid w:val="78FB6D53"/>
    <w:rsid w:val="7A471C5A"/>
    <w:rsid w:val="7AD214DB"/>
    <w:rsid w:val="7BB94344"/>
    <w:rsid w:val="7C6B0174"/>
    <w:rsid w:val="7CC10AFB"/>
    <w:rsid w:val="7D7AF2C9"/>
    <w:rsid w:val="7DCC1748"/>
    <w:rsid w:val="7DEEDC08"/>
    <w:rsid w:val="7E014CA7"/>
    <w:rsid w:val="7FDC23D1"/>
    <w:rsid w:val="7FE64158"/>
    <w:rsid w:val="7FF7A914"/>
    <w:rsid w:val="7FFF59C4"/>
    <w:rsid w:val="7FFFB84D"/>
    <w:rsid w:val="8BFF029F"/>
    <w:rsid w:val="97B3E404"/>
    <w:rsid w:val="9F6F60A0"/>
    <w:rsid w:val="9FFB71F1"/>
    <w:rsid w:val="ADBBED46"/>
    <w:rsid w:val="BEF78B95"/>
    <w:rsid w:val="BF09FD57"/>
    <w:rsid w:val="CC7F805D"/>
    <w:rsid w:val="DEBFB094"/>
    <w:rsid w:val="EFC7EB44"/>
    <w:rsid w:val="F7EF18C0"/>
    <w:rsid w:val="F9DBD137"/>
    <w:rsid w:val="FDFFE1ED"/>
    <w:rsid w:val="FEF52E34"/>
    <w:rsid w:val="FEF7C2CE"/>
    <w:rsid w:val="FFBF33F6"/>
    <w:rsid w:val="FFFE8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HTML Typewriter"/>
    <w:autoRedefine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1">
    <w:name w:val="font11"/>
    <w:basedOn w:val="8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4">
    <w:name w:val="font131"/>
    <w:basedOn w:val="8"/>
    <w:autoRedefine/>
    <w:qFormat/>
    <w:uiPriority w:val="0"/>
    <w:rPr>
      <w:rFonts w:hint="default" w:ascii="ˎ̥" w:hAnsi="ˎ̥"/>
      <w:b/>
      <w:bCs/>
      <w:color w:val="FF0000"/>
      <w:sz w:val="20"/>
      <w:szCs w:val="20"/>
    </w:rPr>
  </w:style>
  <w:style w:type="character" w:customStyle="1" w:styleId="15">
    <w:name w:val="font1"/>
    <w:basedOn w:val="8"/>
    <w:autoRedefine/>
    <w:qFormat/>
    <w:uiPriority w:val="0"/>
    <w:rPr>
      <w:rFonts w:hint="default" w:ascii="ˎ̥" w:hAnsi="ˎ̥"/>
      <w:color w:val="000000"/>
      <w:sz w:val="20"/>
      <w:szCs w:val="20"/>
    </w:rPr>
  </w:style>
  <w:style w:type="character" w:customStyle="1" w:styleId="16">
    <w:name w:val="页眉 Char"/>
    <w:basedOn w:val="8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7">
    <w:name w:val="批注框文本 Char"/>
    <w:basedOn w:val="8"/>
    <w:link w:val="3"/>
    <w:autoRedefine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一处</Company>
  <Pages>21</Pages>
  <Words>2137</Words>
  <Characters>12182</Characters>
  <Lines>101</Lines>
  <Paragraphs>28</Paragraphs>
  <TotalTime>55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2021-02-27T18:21:00Z</dcterms:created>
  <dc:creator>NTKO</dc:creator>
  <cp:lastModifiedBy>DW</cp:lastModifiedBy>
  <cp:lastPrinted>2022-02-23T22:46:00Z</cp:lastPrinted>
  <dcterms:modified xsi:type="dcterms:W3CDTF">2024-03-12T09:55:07Z</dcterms:modified>
  <dc:title>全国性社会团体2018年度工作报告书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F8C7E17A3E0647E6B6B08D0714B61B5E</vt:lpwstr>
  </property>
</Properties>
</file>